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79AD" w14:textId="7C525F12" w:rsidR="00B27240" w:rsidRPr="009E688D" w:rsidRDefault="005D5A7F"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bookmarkStart w:id="0" w:name="_Hlk50705062"/>
      <w:r>
        <w:rPr>
          <w:rFonts w:eastAsia="Times New Roman" w:cs="Arial"/>
          <w:b/>
          <w:sz w:val="20"/>
          <w:szCs w:val="20"/>
          <w:u w:val="single"/>
        </w:rPr>
        <w:t xml:space="preserve"> </w:t>
      </w:r>
      <w:r w:rsidR="00B27240" w:rsidRPr="009E688D">
        <w:rPr>
          <w:rFonts w:eastAsia="Times New Roman" w:cs="Arial"/>
          <w:b/>
          <w:sz w:val="20"/>
          <w:szCs w:val="20"/>
          <w:u w:val="single"/>
        </w:rPr>
        <w:t>STATE OF SOUTH DAKOTA</w:t>
      </w:r>
    </w:p>
    <w:p w14:paraId="1B9EC308"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LEASE AGREEMENT</w:t>
      </w:r>
      <w:r>
        <w:rPr>
          <w:rFonts w:eastAsia="Times New Roman" w:cs="Arial"/>
          <w:b/>
          <w:sz w:val="20"/>
          <w:szCs w:val="20"/>
          <w:u w:val="single"/>
        </w:rPr>
        <w:t>-</w:t>
      </w:r>
      <w:r w:rsidRPr="00F66395">
        <w:rPr>
          <w:rFonts w:eastAsia="Times New Roman" w:cs="Arial"/>
          <w:b/>
          <w:sz w:val="20"/>
          <w:szCs w:val="20"/>
          <w:u w:val="single"/>
        </w:rPr>
        <w:t xml:space="preserve"> DIGITAL COPIERS</w:t>
      </w:r>
    </w:p>
    <w:bookmarkEnd w:id="0"/>
    <w:p w14:paraId="34ACD3F0" w14:textId="77777777"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p>
    <w:p w14:paraId="654B6358" w14:textId="5EA6963A"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NASPO VALUEPOINT MASTER PRICE AGREEMENT #</w:t>
      </w:r>
      <w:r w:rsidR="00736A47">
        <w:rPr>
          <w:rFonts w:eastAsia="Times New Roman" w:cs="Arial"/>
          <w:b/>
          <w:sz w:val="20"/>
          <w:szCs w:val="20"/>
          <w:u w:val="single"/>
        </w:rPr>
        <w:t>14060</w:t>
      </w:r>
      <w:r w:rsidR="00AA7CDF">
        <w:rPr>
          <w:rFonts w:eastAsia="Times New Roman" w:cs="Arial"/>
          <w:b/>
          <w:sz w:val="20"/>
          <w:szCs w:val="20"/>
          <w:u w:val="single"/>
        </w:rPr>
        <w:t>4</w:t>
      </w:r>
    </w:p>
    <w:p w14:paraId="182F19E9" w14:textId="235768E0"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sz w:val="20"/>
          <w:szCs w:val="20"/>
        </w:rPr>
      </w:pPr>
      <w:r w:rsidRPr="009E688D">
        <w:rPr>
          <w:rFonts w:eastAsia="Times New Roman" w:cs="Arial"/>
          <w:b/>
          <w:sz w:val="20"/>
          <w:szCs w:val="20"/>
          <w:u w:val="single"/>
        </w:rPr>
        <w:t>STATE OF SOUTH DAKOTA</w:t>
      </w:r>
      <w:r w:rsidR="000658A6">
        <w:rPr>
          <w:rFonts w:eastAsia="Times New Roman" w:cs="Arial"/>
          <w:b/>
          <w:sz w:val="20"/>
          <w:szCs w:val="20"/>
          <w:u w:val="single"/>
        </w:rPr>
        <w:t xml:space="preserve"> CONTRACT </w:t>
      </w:r>
      <w:r w:rsidRPr="000658A6">
        <w:rPr>
          <w:rFonts w:eastAsia="Times New Roman" w:cs="Arial"/>
          <w:b/>
          <w:sz w:val="20"/>
          <w:szCs w:val="20"/>
          <w:u w:val="single"/>
        </w:rPr>
        <w:t>#</w:t>
      </w:r>
      <w:r w:rsidR="008B2642">
        <w:rPr>
          <w:rFonts w:eastAsia="Times New Roman" w:cs="Arial"/>
          <w:b/>
          <w:sz w:val="20"/>
          <w:szCs w:val="20"/>
          <w:u w:val="single"/>
        </w:rPr>
        <w:t>17456</w:t>
      </w:r>
    </w:p>
    <w:p w14:paraId="6201CB8C"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EA93C5" w14:textId="63356BC3"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 xml:space="preserve">The parties to this agreement are: __________(Lease-Holder) and the State of South Dakota, Office of Procurement Management, acting on behalf of _____________, hereinafter referred to as the State.  Lease-Holder leases to State, and State leases from Lease-Holder, the following item(s) in accordance with NASPO ValuePoint Master Price Agreement </w:t>
      </w:r>
      <w:r w:rsidR="003C5A4E">
        <w:rPr>
          <w:rFonts w:eastAsia="Times New Roman" w:cs="Arial"/>
          <w:sz w:val="20"/>
          <w:szCs w:val="20"/>
        </w:rPr>
        <w:t>#</w:t>
      </w:r>
      <w:r w:rsidR="00FA43B1">
        <w:rPr>
          <w:rFonts w:eastAsia="Times New Roman" w:cs="Arial"/>
          <w:sz w:val="20"/>
          <w:szCs w:val="20"/>
        </w:rPr>
        <w:t xml:space="preserve"> </w:t>
      </w:r>
      <w:r w:rsidR="00736A47">
        <w:rPr>
          <w:rFonts w:eastAsia="Times New Roman" w:cs="Arial"/>
          <w:b/>
          <w:sz w:val="20"/>
          <w:szCs w:val="20"/>
        </w:rPr>
        <w:t>14060</w:t>
      </w:r>
      <w:r w:rsidR="00AA7CDF">
        <w:rPr>
          <w:rFonts w:eastAsia="Times New Roman" w:cs="Arial"/>
          <w:b/>
          <w:sz w:val="20"/>
          <w:szCs w:val="20"/>
        </w:rPr>
        <w:t>4</w:t>
      </w:r>
      <w:r w:rsidRPr="000658A6">
        <w:rPr>
          <w:rFonts w:eastAsia="Times New Roman" w:cs="Arial"/>
          <w:sz w:val="20"/>
          <w:szCs w:val="20"/>
        </w:rPr>
        <w:t xml:space="preserve"> </w:t>
      </w:r>
      <w:r w:rsidRPr="00EE7C94">
        <w:rPr>
          <w:rFonts w:eastAsia="Times New Roman" w:cs="Arial"/>
          <w:sz w:val="20"/>
          <w:szCs w:val="20"/>
        </w:rPr>
        <w:t>and South Dakota Participating Addendum</w:t>
      </w:r>
      <w:r w:rsidR="000658A6">
        <w:rPr>
          <w:rFonts w:eastAsia="Times New Roman" w:cs="Arial"/>
          <w:sz w:val="20"/>
          <w:szCs w:val="20"/>
        </w:rPr>
        <w:t>/Contract</w:t>
      </w:r>
      <w:r w:rsidRPr="00CC730B">
        <w:rPr>
          <w:rFonts w:eastAsia="Times New Roman" w:cs="Arial"/>
          <w:sz w:val="20"/>
          <w:szCs w:val="20"/>
        </w:rPr>
        <w:t xml:space="preserve"> #</w:t>
      </w:r>
      <w:r w:rsidR="00FA43B1">
        <w:rPr>
          <w:rFonts w:eastAsia="Times New Roman" w:cs="Arial"/>
          <w:b/>
          <w:sz w:val="20"/>
          <w:szCs w:val="20"/>
        </w:rPr>
        <w:t xml:space="preserve"> </w:t>
      </w:r>
      <w:r w:rsidR="00736A47">
        <w:rPr>
          <w:rFonts w:eastAsia="Times New Roman" w:cs="Arial"/>
          <w:b/>
          <w:sz w:val="20"/>
          <w:szCs w:val="20"/>
        </w:rPr>
        <w:t>174</w:t>
      </w:r>
      <w:r w:rsidR="008B2642">
        <w:rPr>
          <w:rFonts w:eastAsia="Times New Roman" w:cs="Arial"/>
          <w:b/>
          <w:sz w:val="20"/>
          <w:szCs w:val="20"/>
        </w:rPr>
        <w:t>56</w:t>
      </w:r>
      <w:r w:rsidRPr="00EE7C94">
        <w:rPr>
          <w:rFonts w:eastAsia="Times New Roman" w:cs="Arial"/>
          <w:sz w:val="20"/>
          <w:szCs w:val="20"/>
        </w:rPr>
        <w:t>, which are hereby incorporated and made part of this agreement by reference, and the following additional terms and conditions:</w:t>
      </w:r>
    </w:p>
    <w:p w14:paraId="3733EB9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5DE115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1.</w:t>
      </w:r>
      <w:r w:rsidRPr="00EE7C94">
        <w:rPr>
          <w:rFonts w:eastAsia="Times New Roman" w:cs="Arial"/>
          <w:sz w:val="20"/>
          <w:szCs w:val="20"/>
        </w:rPr>
        <w:tab/>
        <w:t xml:space="preserve">Lease </w:t>
      </w:r>
      <w:r w:rsidRPr="00EE7C94">
        <w:rPr>
          <w:rFonts w:eastAsia="Times New Roman" w:cs="Arial"/>
          <w:sz w:val="20"/>
          <w:szCs w:val="20"/>
          <w:u w:val="single"/>
        </w:rPr>
        <w:t>Term:</w:t>
      </w:r>
      <w:r w:rsidRPr="00EE7C94">
        <w:rPr>
          <w:rFonts w:eastAsia="Times New Roman" w:cs="Arial"/>
          <w:sz w:val="20"/>
          <w:szCs w:val="20"/>
        </w:rPr>
        <w:t xml:space="preserve">  The term of this Lease Agreement shall commence on the date of delivery of the equipment to the State in workable condition, and shall be for a period of ___ months with an option to extend for one year by mutual agreement if lease cost remains the same or less and a fiscal year-to-year option to extend after that.</w:t>
      </w:r>
    </w:p>
    <w:p w14:paraId="1EFE262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w:t>
      </w:r>
    </w:p>
    <w:p w14:paraId="170B2A19" w14:textId="77777777" w:rsidR="00B27240" w:rsidRPr="00EE7C94" w:rsidRDefault="00B27240" w:rsidP="00B27240">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u w:val="single"/>
        </w:rPr>
        <w:t>Payment:</w:t>
      </w:r>
      <w:r w:rsidRPr="00EE7C94">
        <w:rPr>
          <w:rFonts w:eastAsia="Times New Roman" w:cs="Arial"/>
          <w:sz w:val="20"/>
          <w:szCs w:val="20"/>
        </w:rPr>
        <w:t xml:space="preserve">  The State shall pay the Lease-Holder a sum of $____. ___ per month. Said monthly lease payment shall include full payment for the use of one copy machine with, _________, __________, __________for the term outlined in paragraph one. Per copy maintenance payment to include all parts, labor and operating expenses, including normal operating supplies, except paper. Monthly maintenance cost $</w:t>
      </w:r>
      <w:proofErr w:type="gramStart"/>
      <w:r w:rsidRPr="00EE7C94">
        <w:rPr>
          <w:rFonts w:eastAsia="Times New Roman" w:cs="Arial"/>
          <w:sz w:val="20"/>
          <w:szCs w:val="20"/>
        </w:rPr>
        <w:t>0._</w:t>
      </w:r>
      <w:proofErr w:type="gramEnd"/>
      <w:r w:rsidRPr="00EE7C94">
        <w:rPr>
          <w:rFonts w:eastAsia="Times New Roman" w:cs="Arial"/>
          <w:sz w:val="20"/>
          <w:szCs w:val="20"/>
        </w:rPr>
        <w:t>___ cents per copy, for the term outlined in paragraph one and for renewable years thereafter.</w:t>
      </w:r>
    </w:p>
    <w:p w14:paraId="225AB8D5"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D717C4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3.</w:t>
      </w:r>
      <w:r w:rsidRPr="00EE7C94">
        <w:rPr>
          <w:rFonts w:eastAsia="Times New Roman" w:cs="Arial"/>
          <w:sz w:val="20"/>
          <w:szCs w:val="20"/>
        </w:rPr>
        <w:tab/>
      </w:r>
      <w:r w:rsidRPr="00EE7C94">
        <w:rPr>
          <w:rFonts w:eastAsia="Times New Roman" w:cs="Arial"/>
          <w:sz w:val="20"/>
          <w:szCs w:val="20"/>
          <w:u w:val="single"/>
        </w:rPr>
        <w:t>Operating expenses:</w:t>
      </w:r>
      <w:r w:rsidRPr="00EE7C94">
        <w:rPr>
          <w:rFonts w:eastAsia="Times New Roman" w:cs="Arial"/>
          <w:sz w:val="20"/>
          <w:szCs w:val="20"/>
        </w:rPr>
        <w:t xml:space="preserve"> The State shall pay for services required for proper operation of the equipment, as well as necessary supplies and maintenance, as provided in paragraph 2 of this agreement.</w:t>
      </w:r>
    </w:p>
    <w:p w14:paraId="55B877E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20DD55F4" w14:textId="77777777" w:rsidR="00B27240" w:rsidRPr="00EE7C94" w:rsidRDefault="00B27240" w:rsidP="00B27240">
      <w:pPr>
        <w:spacing w:after="0"/>
        <w:ind w:left="540" w:hanging="540"/>
        <w:jc w:val="both"/>
        <w:rPr>
          <w:rFonts w:eastAsia="Times New Roman" w:cs="Arial"/>
          <w:spacing w:val="-3"/>
          <w:sz w:val="20"/>
          <w:szCs w:val="20"/>
        </w:rPr>
      </w:pPr>
      <w:r w:rsidRPr="00EE7C94">
        <w:rPr>
          <w:rFonts w:eastAsia="Times New Roman" w:cs="Arial"/>
          <w:sz w:val="20"/>
          <w:szCs w:val="20"/>
        </w:rPr>
        <w:t xml:space="preserve"> 4.</w:t>
      </w:r>
      <w:r w:rsidRPr="00EE7C94">
        <w:rPr>
          <w:rFonts w:eastAsia="Times New Roman" w:cs="Arial"/>
          <w:sz w:val="20"/>
          <w:szCs w:val="20"/>
        </w:rPr>
        <w:tab/>
      </w:r>
      <w:r w:rsidRPr="00EE7C94">
        <w:rPr>
          <w:rFonts w:eastAsia="Times New Roman" w:cs="Arial"/>
          <w:sz w:val="20"/>
          <w:szCs w:val="20"/>
          <w:u w:val="single"/>
        </w:rPr>
        <w:t>Downtime and loaners:</w:t>
      </w:r>
      <w:r w:rsidRPr="00EE7C94">
        <w:rPr>
          <w:rFonts w:eastAsia="Times New Roman" w:cs="Arial"/>
          <w:sz w:val="20"/>
          <w:szCs w:val="20"/>
        </w:rPr>
        <w:t xml:space="preserve">  </w:t>
      </w:r>
      <w:r w:rsidRPr="00EE7C94">
        <w:rPr>
          <w:rFonts w:eastAsia="Times New Roman" w:cs="Arial"/>
          <w:spacing w:val="-3"/>
          <w:sz w:val="20"/>
          <w:szCs w:val="20"/>
        </w:rPr>
        <w:t>Notwithstanding acceptance, the Lease-Holder will keep the equipment in good working order in accordance with the specifications contained in the State’s solicitation or the Lease-Holder will replace the equipment with a like model at the Lease-Holder’s expense.</w:t>
      </w:r>
    </w:p>
    <w:p w14:paraId="6637347A" w14:textId="77777777" w:rsidR="00B27240" w:rsidRPr="00EE7C94" w:rsidRDefault="00B27240" w:rsidP="00B27240">
      <w:pPr>
        <w:spacing w:after="0"/>
        <w:jc w:val="both"/>
        <w:rPr>
          <w:rFonts w:eastAsia="Times New Roman" w:cs="Arial"/>
          <w:b/>
          <w:sz w:val="20"/>
          <w:szCs w:val="20"/>
        </w:rPr>
      </w:pPr>
    </w:p>
    <w:p w14:paraId="6EE5070E" w14:textId="77777777" w:rsidR="00B27240" w:rsidRPr="00EE7C94" w:rsidRDefault="00B27240" w:rsidP="00B27240">
      <w:pPr>
        <w:spacing w:after="0"/>
        <w:ind w:left="540"/>
        <w:rPr>
          <w:rFonts w:eastAsia="Times New Roman" w:cs="Arial"/>
          <w:sz w:val="20"/>
          <w:szCs w:val="20"/>
        </w:rPr>
      </w:pPr>
      <w:r w:rsidRPr="00EE7C94">
        <w:rPr>
          <w:rFonts w:eastAsia="Times New Roman" w:cs="Arial"/>
          <w:sz w:val="20"/>
          <w:szCs w:val="20"/>
        </w:rPr>
        <w:t>Per the Service Level Agreement of the NASPO ValuePoint Copiers and Managed Print Services Master Contract the average state-wide fleet uptime will be 96% or better.  The average on-site state-wide response time required target is 4 - 6 hours or less for urban areas and 1-2 business days or less for rural areas.  The first time fix state-wide target is 80% of all service calls.</w:t>
      </w:r>
    </w:p>
    <w:p w14:paraId="634CA303" w14:textId="77777777" w:rsidR="00B27240" w:rsidRPr="00EE7C94" w:rsidRDefault="00B27240" w:rsidP="00B27240">
      <w:pPr>
        <w:spacing w:after="0"/>
        <w:rPr>
          <w:rFonts w:eastAsia="Times New Roman" w:cs="Arial"/>
          <w:sz w:val="20"/>
          <w:szCs w:val="20"/>
        </w:rPr>
      </w:pPr>
    </w:p>
    <w:p w14:paraId="0E169EE8" w14:textId="13A3B202" w:rsidR="00B27240" w:rsidDel="007D0A87" w:rsidRDefault="00B27240" w:rsidP="00A91BF1">
      <w:pPr>
        <w:spacing w:after="0"/>
        <w:ind w:left="540"/>
        <w:rPr>
          <w:del w:id="1" w:author="Rick Jackson" w:date="2020-09-11T08:29:00Z"/>
          <w:rFonts w:eastAsia="Times New Roman" w:cs="Arial"/>
          <w:sz w:val="20"/>
          <w:szCs w:val="20"/>
        </w:rPr>
      </w:pPr>
      <w:r w:rsidRPr="00EE7C94">
        <w:rPr>
          <w:rFonts w:eastAsia="Times New Roman" w:cs="Arial"/>
          <w:sz w:val="20"/>
          <w:szCs w:val="20"/>
        </w:rPr>
        <w:t xml:space="preserve">Should any unit fail to maintain the measured copies between calls and or the monthly uptime, excluding service calls caused by operator error that system will be subject to </w:t>
      </w:r>
      <w:ins w:id="2" w:author="Rick Jackson" w:date="2020-09-11T08:28:00Z">
        <w:r w:rsidR="00A91BF1">
          <w:rPr>
            <w:rFonts w:eastAsia="Times New Roman" w:cs="Arial"/>
            <w:sz w:val="20"/>
            <w:szCs w:val="20"/>
          </w:rPr>
          <w:t xml:space="preserve">the TQC program set forth in Addendum A to this agreement. </w:t>
        </w:r>
      </w:ins>
      <w:del w:id="3" w:author="Rick Jackson" w:date="2020-09-11T08:29:00Z">
        <w:r w:rsidRPr="00EE7C94" w:rsidDel="00A91BF1">
          <w:rPr>
            <w:rFonts w:eastAsia="Times New Roman" w:cs="Arial"/>
            <w:sz w:val="20"/>
            <w:szCs w:val="20"/>
          </w:rPr>
          <w:delText xml:space="preserve">replacement at the </w:delText>
        </w:r>
        <w:r w:rsidDel="00A91BF1">
          <w:rPr>
            <w:rFonts w:eastAsia="Times New Roman" w:cs="Arial"/>
            <w:sz w:val="20"/>
            <w:szCs w:val="20"/>
          </w:rPr>
          <w:delText>State’s</w:delText>
        </w:r>
        <w:r w:rsidR="00736A47" w:rsidDel="00A91BF1">
          <w:rPr>
            <w:rFonts w:eastAsia="Times New Roman" w:cs="Arial"/>
            <w:sz w:val="20"/>
            <w:szCs w:val="20"/>
          </w:rPr>
          <w:delText xml:space="preserve"> </w:delText>
        </w:r>
        <w:r w:rsidRPr="00EE7C94" w:rsidDel="00A91BF1">
          <w:rPr>
            <w:rFonts w:eastAsia="Times New Roman" w:cs="Arial"/>
            <w:sz w:val="20"/>
            <w:szCs w:val="20"/>
          </w:rPr>
          <w:delText xml:space="preserve">discretion on a like-for-like basis with the then current technology or the </w:delText>
        </w:r>
        <w:r w:rsidDel="00A91BF1">
          <w:rPr>
            <w:rFonts w:eastAsia="Times New Roman" w:cs="Arial"/>
            <w:sz w:val="20"/>
            <w:szCs w:val="20"/>
          </w:rPr>
          <w:delText xml:space="preserve">State </w:delText>
        </w:r>
        <w:r w:rsidRPr="00EE7C94" w:rsidDel="00A91BF1">
          <w:rPr>
            <w:rFonts w:eastAsia="Times New Roman" w:cs="Arial"/>
            <w:sz w:val="20"/>
            <w:szCs w:val="20"/>
          </w:rPr>
          <w:delText>can elect to get a 4% credit of the previous quarter’s service and supplies billings.  Additionally, the Lease-Holder shall prorate any included impressions as part of a Base Monthly Service for the days the unit was unavailable for usage</w:delText>
        </w:r>
        <w:r w:rsidRPr="00EE7C94" w:rsidDel="00A91BF1">
          <w:rPr>
            <w:rFonts w:eastAsia="Times New Roman" w:cs="Arial"/>
            <w:color w:val="000000"/>
            <w:sz w:val="20"/>
            <w:szCs w:val="20"/>
          </w:rPr>
          <w:delText>. The Lease-Holder will be allowed 90 days from when the individual unit falls below the minimum uptime requirements to remedy any quality or reliability issues.</w:delText>
        </w:r>
      </w:del>
    </w:p>
    <w:p w14:paraId="09F0C0C2" w14:textId="77777777" w:rsidR="007D0A87" w:rsidRPr="00EE7C94" w:rsidRDefault="007D0A87" w:rsidP="00A91BF1">
      <w:pPr>
        <w:spacing w:after="0"/>
        <w:ind w:left="540"/>
        <w:rPr>
          <w:ins w:id="4" w:author="Rick Jackson" w:date="2020-09-11T08:32:00Z"/>
          <w:rFonts w:eastAsia="Times New Roman" w:cs="Arial"/>
          <w:color w:val="000000"/>
          <w:sz w:val="20"/>
          <w:szCs w:val="20"/>
        </w:rPr>
      </w:pPr>
    </w:p>
    <w:p w14:paraId="14DAE494" w14:textId="578AE48A" w:rsidR="00B27240" w:rsidRPr="00EE7C94" w:rsidDel="00A91BF1" w:rsidRDefault="00B27240">
      <w:pPr>
        <w:spacing w:after="0"/>
        <w:ind w:left="540"/>
        <w:rPr>
          <w:del w:id="5" w:author="Rick Jackson" w:date="2020-09-11T08:29:00Z"/>
          <w:rFonts w:eastAsia="Times New Roman" w:cs="Arial"/>
          <w:sz w:val="20"/>
          <w:szCs w:val="20"/>
        </w:rPr>
        <w:pPrChange w:id="6" w:author="Rick Jackson" w:date="2020-09-11T08:29:00Z">
          <w:pPr>
            <w:jc w:val="both"/>
          </w:pPr>
        </w:pPrChange>
      </w:pPr>
    </w:p>
    <w:p w14:paraId="2C7FC162" w14:textId="544D5E39" w:rsidR="00B27240" w:rsidRPr="00EE7C94" w:rsidDel="00A91BF1" w:rsidRDefault="00B27240">
      <w:pPr>
        <w:spacing w:after="0"/>
        <w:ind w:left="540"/>
        <w:rPr>
          <w:del w:id="7" w:author="Rick Jackson" w:date="2020-09-11T08:29:00Z"/>
          <w:rFonts w:eastAsia="Times New Roman" w:cs="Arial"/>
          <w:sz w:val="20"/>
          <w:szCs w:val="20"/>
        </w:rPr>
        <w:pPrChange w:id="8" w:author="Rick Jackson" w:date="2020-09-11T08:29:00Z">
          <w:pPr>
            <w:ind w:left="540"/>
            <w:jc w:val="both"/>
          </w:pPr>
        </w:pPrChange>
      </w:pPr>
      <w:del w:id="9" w:author="Rick Jackson" w:date="2020-09-11T08:29:00Z">
        <w:r w:rsidRPr="00EE7C94" w:rsidDel="00A91BF1">
          <w:rPr>
            <w:rFonts w:eastAsia="Times New Roman" w:cs="Arial"/>
            <w:sz w:val="20"/>
            <w:szCs w:val="20"/>
          </w:rPr>
          <w:delText xml:space="preserve">If any unit is in operable for a period in excess of 72 hours, </w:delText>
        </w:r>
        <w:r w:rsidDel="00A91BF1">
          <w:rPr>
            <w:rFonts w:eastAsia="Times New Roman" w:cs="Arial"/>
            <w:sz w:val="20"/>
            <w:szCs w:val="20"/>
          </w:rPr>
          <w:delText xml:space="preserve">Lease-Holder </w:delText>
        </w:r>
        <w:r w:rsidRPr="00EE7C94" w:rsidDel="00A91BF1">
          <w:rPr>
            <w:rFonts w:eastAsia="Times New Roman" w:cs="Arial"/>
            <w:sz w:val="20"/>
            <w:szCs w:val="20"/>
          </w:rPr>
          <w:delText>shall provide the</w:delText>
        </w:r>
        <w:r w:rsidDel="00A91BF1">
          <w:rPr>
            <w:rFonts w:eastAsia="Times New Roman" w:cs="Arial"/>
            <w:sz w:val="20"/>
            <w:szCs w:val="20"/>
          </w:rPr>
          <w:delText xml:space="preserve"> State</w:delText>
        </w:r>
        <w:r w:rsidRPr="00EE7C94" w:rsidDel="00A91BF1">
          <w:rPr>
            <w:rFonts w:eastAsia="Times New Roman" w:cs="Arial"/>
            <w:sz w:val="20"/>
            <w:szCs w:val="20"/>
          </w:rPr>
          <w:delText xml:space="preserve"> with either:</w:delText>
        </w:r>
      </w:del>
    </w:p>
    <w:p w14:paraId="3C2A883F" w14:textId="2469FD95" w:rsidR="00B27240" w:rsidRPr="00EE7C94" w:rsidDel="00A91BF1" w:rsidRDefault="00B27240">
      <w:pPr>
        <w:spacing w:after="0"/>
        <w:ind w:left="540"/>
        <w:rPr>
          <w:del w:id="10" w:author="Rick Jackson" w:date="2020-09-11T08:29:00Z"/>
          <w:rFonts w:eastAsia="Times New Roman" w:cs="Arial"/>
          <w:sz w:val="20"/>
          <w:szCs w:val="20"/>
        </w:rPr>
        <w:pPrChange w:id="11" w:author="Rick Jackson" w:date="2020-09-11T08:29:00Z">
          <w:pPr>
            <w:ind w:left="720"/>
            <w:jc w:val="both"/>
          </w:pPr>
        </w:pPrChange>
      </w:pPr>
      <w:del w:id="12" w:author="Rick Jackson" w:date="2020-09-11T08:29:00Z">
        <w:r w:rsidRPr="00EE7C94" w:rsidDel="00A91BF1">
          <w:rPr>
            <w:rFonts w:eastAsia="Times New Roman" w:cs="Arial"/>
            <w:sz w:val="20"/>
            <w:szCs w:val="20"/>
          </w:rPr>
          <w:delText>A loaner unit of similar speed and capabilities until such time as the unit(s) covered by this agreement are operable, or</w:delText>
        </w:r>
      </w:del>
    </w:p>
    <w:p w14:paraId="46B9A2D7" w14:textId="578B4520" w:rsidR="00B27240" w:rsidRPr="00EE7C94" w:rsidRDefault="00B27240">
      <w:pPr>
        <w:spacing w:after="0"/>
        <w:ind w:left="540"/>
        <w:rPr>
          <w:rFonts w:eastAsia="Times New Roman" w:cs="Arial"/>
          <w:sz w:val="20"/>
          <w:szCs w:val="20"/>
        </w:rPr>
        <w:pPrChange w:id="13" w:author="Rick Jackson" w:date="2020-09-11T08:29:00Z">
          <w:pPr>
            <w:ind w:left="720"/>
            <w:jc w:val="both"/>
          </w:pPr>
        </w:pPrChange>
      </w:pPr>
      <w:del w:id="14" w:author="Rick Jackson" w:date="2020-09-11T08:29:00Z">
        <w:r w:rsidRPr="00EE7C94" w:rsidDel="00A91BF1">
          <w:rPr>
            <w:rFonts w:eastAsia="Times New Roman" w:cs="Arial"/>
            <w:sz w:val="20"/>
            <w:szCs w:val="20"/>
          </w:rPr>
          <w:delText xml:space="preserve">Provide the </w:delText>
        </w:r>
        <w:r w:rsidDel="00A91BF1">
          <w:rPr>
            <w:rFonts w:eastAsia="Times New Roman" w:cs="Arial"/>
            <w:sz w:val="20"/>
            <w:szCs w:val="20"/>
          </w:rPr>
          <w:delText>State</w:delText>
        </w:r>
        <w:r w:rsidRPr="00EE7C94" w:rsidDel="00A91BF1">
          <w:rPr>
            <w:rFonts w:eastAsia="Times New Roman" w:cs="Arial"/>
            <w:sz w:val="20"/>
            <w:szCs w:val="20"/>
          </w:rPr>
          <w:delText xml:space="preserve"> with off-site manned production capabilities to accomplish the work of the unit that is inoperable at the sole cost of the </w:delText>
        </w:r>
        <w:r w:rsidDel="00A91BF1">
          <w:rPr>
            <w:rFonts w:eastAsia="Times New Roman" w:cs="Arial"/>
            <w:sz w:val="20"/>
            <w:szCs w:val="20"/>
          </w:rPr>
          <w:delText>Lease-Holder</w:delText>
        </w:r>
        <w:r w:rsidRPr="00EE7C94" w:rsidDel="00A91BF1">
          <w:rPr>
            <w:rFonts w:eastAsia="Times New Roman" w:cs="Arial"/>
            <w:sz w:val="20"/>
            <w:szCs w:val="20"/>
          </w:rPr>
          <w:delText>.  Such costs shall be limited to cost of production (service and supplies), equipment, labor, power, transportation of jobs to and from the off-site production facility and facilities.</w:delText>
        </w:r>
      </w:del>
    </w:p>
    <w:p w14:paraId="5AA8F6A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5.</w:t>
      </w:r>
      <w:r w:rsidRPr="00EE7C94">
        <w:rPr>
          <w:rFonts w:eastAsia="Times New Roman" w:cs="Arial"/>
          <w:sz w:val="20"/>
          <w:szCs w:val="20"/>
        </w:rPr>
        <w:tab/>
      </w:r>
      <w:r w:rsidRPr="00EE7C94">
        <w:rPr>
          <w:rFonts w:eastAsia="Times New Roman" w:cs="Arial"/>
          <w:sz w:val="20"/>
          <w:szCs w:val="20"/>
          <w:u w:val="single"/>
        </w:rPr>
        <w:t>Insurance:</w:t>
      </w:r>
      <w:r w:rsidRPr="00EE7C94">
        <w:rPr>
          <w:rFonts w:eastAsia="Times New Roman" w:cs="Arial"/>
          <w:sz w:val="20"/>
          <w:szCs w:val="20"/>
        </w:rPr>
        <w:t xml:space="preserve">  Shall be the responsibility of the Lease-Holder.</w:t>
      </w:r>
    </w:p>
    <w:p w14:paraId="1F0B821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78A9E40" w14:textId="7C7D53DE"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ins w:id="15" w:author="Stasch, Kathy" w:date="2021-03-11T14:24:00Z"/>
          <w:rFonts w:eastAsia="Times New Roman" w:cs="Arial"/>
          <w:sz w:val="20"/>
          <w:szCs w:val="20"/>
        </w:rPr>
      </w:pPr>
      <w:r w:rsidRPr="00EE7C94">
        <w:rPr>
          <w:rFonts w:eastAsia="Times New Roman" w:cs="Arial"/>
          <w:sz w:val="20"/>
          <w:szCs w:val="20"/>
        </w:rPr>
        <w:t xml:space="preserve"> 6.</w:t>
      </w:r>
      <w:r w:rsidRPr="00EE7C94">
        <w:rPr>
          <w:rFonts w:eastAsia="Times New Roman" w:cs="Arial"/>
          <w:sz w:val="20"/>
          <w:szCs w:val="20"/>
        </w:rPr>
        <w:tab/>
      </w:r>
      <w:r w:rsidRPr="00EE7C94">
        <w:rPr>
          <w:rFonts w:eastAsia="Times New Roman" w:cs="Arial"/>
          <w:sz w:val="20"/>
          <w:szCs w:val="20"/>
          <w:u w:val="single"/>
        </w:rPr>
        <w:t>Title to Equipment:</w:t>
      </w:r>
      <w:r w:rsidRPr="00EE7C94">
        <w:rPr>
          <w:rFonts w:eastAsia="Times New Roman" w:cs="Arial"/>
          <w:sz w:val="20"/>
          <w:szCs w:val="20"/>
        </w:rPr>
        <w:t xml:space="preserve">  The title covering the ownership of this equipment shall remain with the </w:t>
      </w:r>
      <w:proofErr w:type="gramStart"/>
      <w:r w:rsidRPr="00EE7C94">
        <w:rPr>
          <w:rFonts w:eastAsia="Times New Roman" w:cs="Arial"/>
          <w:sz w:val="20"/>
          <w:szCs w:val="20"/>
        </w:rPr>
        <w:t>Lease-Holder</w:t>
      </w:r>
      <w:proofErr w:type="gramEnd"/>
      <w:del w:id="16" w:author="Rick Jackson" w:date="2020-09-11T08:32:00Z">
        <w:r w:rsidRPr="00EE7C94" w:rsidDel="007D0A87">
          <w:rPr>
            <w:rFonts w:eastAsia="Times New Roman" w:cs="Arial"/>
            <w:sz w:val="20"/>
            <w:szCs w:val="20"/>
          </w:rPr>
          <w:delText xml:space="preserve"> </w:delText>
        </w:r>
      </w:del>
      <w:ins w:id="17" w:author="Rick Jackson" w:date="2020-09-11T08:29:00Z">
        <w:r w:rsidR="00A91BF1">
          <w:rPr>
            <w:rFonts w:eastAsia="Times New Roman" w:cs="Arial"/>
            <w:sz w:val="20"/>
            <w:szCs w:val="20"/>
          </w:rPr>
          <w:t xml:space="preserve"> or its permitted assignee </w:t>
        </w:r>
      </w:ins>
      <w:r w:rsidRPr="00EE7C94">
        <w:rPr>
          <w:rFonts w:eastAsia="Times New Roman" w:cs="Arial"/>
          <w:sz w:val="20"/>
          <w:szCs w:val="20"/>
        </w:rPr>
        <w:t>during the term of this agreement.</w:t>
      </w:r>
    </w:p>
    <w:p w14:paraId="6F07579E" w14:textId="07B93EDD" w:rsidR="000B0375" w:rsidRPr="00EE7C94" w:rsidDel="000B0375" w:rsidRDefault="000B0375"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del w:id="18" w:author="Stasch, Kathy" w:date="2021-03-11T14:24:00Z"/>
          <w:rFonts w:eastAsia="Times New Roman" w:cs="Arial"/>
          <w:sz w:val="20"/>
          <w:szCs w:val="20"/>
        </w:rPr>
      </w:pPr>
    </w:p>
    <w:p w14:paraId="3BE5B453" w14:textId="5E0F59DF" w:rsidR="00B27240" w:rsidDel="000B0375" w:rsidRDefault="00B27240" w:rsidP="00B27240">
      <w:pPr>
        <w:spacing w:after="160" w:line="259" w:lineRule="auto"/>
        <w:rPr>
          <w:del w:id="19" w:author="Stasch, Kathy" w:date="2021-03-11T14:24:00Z"/>
          <w:rFonts w:eastAsia="Times New Roman" w:cs="Arial"/>
          <w:sz w:val="20"/>
          <w:szCs w:val="20"/>
        </w:rPr>
      </w:pPr>
      <w:del w:id="20" w:author="Stasch, Kathy" w:date="2021-03-11T14:24:00Z">
        <w:r w:rsidDel="000B0375">
          <w:rPr>
            <w:rFonts w:eastAsia="Times New Roman" w:cs="Arial"/>
            <w:sz w:val="20"/>
            <w:szCs w:val="20"/>
          </w:rPr>
          <w:br w:type="page"/>
        </w:r>
      </w:del>
    </w:p>
    <w:p w14:paraId="76439B08" w14:textId="0DF7A624" w:rsidR="00B27240" w:rsidRPr="00EE7C94" w:rsidDel="000B0375" w:rsidRDefault="00B27240">
      <w:pPr>
        <w:spacing w:after="160" w:line="259" w:lineRule="auto"/>
        <w:rPr>
          <w:del w:id="21" w:author="Stasch, Kathy" w:date="2021-03-11T14:24:00Z"/>
          <w:rFonts w:eastAsia="Times New Roman" w:cs="Arial"/>
          <w:sz w:val="20"/>
          <w:szCs w:val="20"/>
        </w:rPr>
        <w:pPrChange w:id="22" w:author="Stasch, Kathy" w:date="2021-03-11T14:24:00Z">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pPr>
        </w:pPrChange>
      </w:pPr>
    </w:p>
    <w:p w14:paraId="4A94211B" w14:textId="77777777" w:rsidR="000B0375" w:rsidRDefault="000B0375"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ins w:id="23" w:author="Stasch, Kathy" w:date="2021-03-11T14:24:00Z"/>
          <w:rFonts w:eastAsia="Times New Roman" w:cs="Arial"/>
          <w:sz w:val="20"/>
          <w:szCs w:val="20"/>
        </w:rPr>
      </w:pPr>
    </w:p>
    <w:p w14:paraId="1A9F7BAB" w14:textId="70AD7CA8"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7.</w:t>
      </w:r>
      <w:r w:rsidRPr="00EE7C94">
        <w:rPr>
          <w:rFonts w:eastAsia="Times New Roman" w:cs="Arial"/>
          <w:sz w:val="20"/>
          <w:szCs w:val="20"/>
        </w:rPr>
        <w:tab/>
        <w:t>The model and serial number(s) of the leased equipment is:</w:t>
      </w:r>
    </w:p>
    <w:p w14:paraId="7358090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roofErr w:type="gramStart"/>
      <w:r w:rsidRPr="00EE7C94">
        <w:rPr>
          <w:rFonts w:eastAsia="Times New Roman" w:cs="Arial"/>
          <w:sz w:val="20"/>
          <w:szCs w:val="20"/>
          <w:u w:val="single"/>
        </w:rPr>
        <w:t>Model:</w:t>
      </w:r>
      <w:r w:rsidRPr="00EE7C94">
        <w:rPr>
          <w:rFonts w:eastAsia="Times New Roman" w:cs="Arial"/>
          <w:sz w:val="20"/>
          <w:szCs w:val="20"/>
        </w:rPr>
        <w:t>_</w:t>
      </w:r>
      <w:proofErr w:type="gramEnd"/>
      <w:r w:rsidRPr="00EE7C94">
        <w:rPr>
          <w:rFonts w:eastAsia="Times New Roman" w:cs="Arial"/>
          <w:sz w:val="20"/>
          <w:szCs w:val="20"/>
        </w:rPr>
        <w:t xml:space="preserve">________________________  </w:t>
      </w:r>
      <w:r w:rsidRPr="00EE7C94">
        <w:rPr>
          <w:rFonts w:eastAsia="Times New Roman" w:cs="Arial"/>
          <w:sz w:val="20"/>
          <w:szCs w:val="20"/>
          <w:u w:val="single"/>
        </w:rPr>
        <w:t>Serial Number</w:t>
      </w:r>
      <w:r w:rsidRPr="00EE7C94">
        <w:rPr>
          <w:rFonts w:eastAsia="Times New Roman" w:cs="Arial"/>
          <w:sz w:val="20"/>
          <w:szCs w:val="20"/>
        </w:rPr>
        <w:t>:_______________</w:t>
      </w:r>
    </w:p>
    <w:p w14:paraId="135FAE2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
    <w:p w14:paraId="58A81E9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DAC780F" w14:textId="77777777" w:rsidR="000B0375" w:rsidRDefault="000B0375">
      <w:pPr>
        <w:spacing w:after="160" w:line="259" w:lineRule="auto"/>
        <w:rPr>
          <w:ins w:id="24" w:author="Stasch, Kathy" w:date="2021-03-11T14:24:00Z"/>
          <w:rFonts w:eastAsia="Times New Roman" w:cs="Arial"/>
          <w:sz w:val="20"/>
          <w:szCs w:val="20"/>
        </w:rPr>
      </w:pPr>
      <w:ins w:id="25" w:author="Stasch, Kathy" w:date="2021-03-11T14:24:00Z">
        <w:r>
          <w:rPr>
            <w:rFonts w:eastAsia="Times New Roman" w:cs="Arial"/>
            <w:sz w:val="20"/>
            <w:szCs w:val="20"/>
          </w:rPr>
          <w:br w:type="page"/>
        </w:r>
      </w:ins>
    </w:p>
    <w:p w14:paraId="44AAC207" w14:textId="2FC6EE30" w:rsidR="00B27240" w:rsidRPr="00EE7C94" w:rsidRDefault="00B27240" w:rsidP="00B27240">
      <w:pPr>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lastRenderedPageBreak/>
        <w:t>The equipment is assigned to and will be kept/maintained at:</w:t>
      </w:r>
    </w:p>
    <w:p w14:paraId="65E256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p>
    <w:p w14:paraId="3717329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0FFD267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p>
    <w:p w14:paraId="7DB9B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w:t>
      </w:r>
      <w:r w:rsidRPr="00EE7C94">
        <w:rPr>
          <w:rFonts w:eastAsia="Times New Roman" w:cs="Arial"/>
          <w:sz w:val="20"/>
          <w:szCs w:val="20"/>
        </w:rPr>
        <w:tab/>
        <w:t>Machine Lease Invoices shall be sent to:</w:t>
      </w:r>
    </w:p>
    <w:p w14:paraId="57FBB14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6DCC2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4B4E5CF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185239A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600"/>
        <w:rPr>
          <w:rFonts w:eastAsia="Times New Roman" w:cs="Arial"/>
          <w:sz w:val="20"/>
          <w:szCs w:val="20"/>
        </w:rPr>
      </w:pPr>
      <w:r w:rsidRPr="00EE7C94">
        <w:rPr>
          <w:rFonts w:eastAsia="Times New Roman" w:cs="Arial"/>
          <w:sz w:val="20"/>
          <w:szCs w:val="20"/>
        </w:rPr>
        <w:t xml:space="preserve">Invoices for maintenance shall be sent to: </w:t>
      </w:r>
    </w:p>
    <w:p w14:paraId="257A195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582B643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13AF851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p>
    <w:p w14:paraId="4F9297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45BDA96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Agency Contact:</w:t>
      </w:r>
      <w:r w:rsidRPr="00EE7C94">
        <w:rPr>
          <w:rFonts w:eastAsia="Times New Roman" w:cs="Arial"/>
          <w:sz w:val="20"/>
          <w:szCs w:val="20"/>
        </w:rPr>
        <w:tab/>
        <w:t>_____________________</w:t>
      </w:r>
      <w:proofErr w:type="gramStart"/>
      <w:r w:rsidRPr="00EE7C94">
        <w:rPr>
          <w:rFonts w:eastAsia="Times New Roman" w:cs="Arial"/>
          <w:sz w:val="20"/>
          <w:szCs w:val="20"/>
        </w:rPr>
        <w:t>_  phone</w:t>
      </w:r>
      <w:proofErr w:type="gramEnd"/>
      <w:r w:rsidRPr="00EE7C94">
        <w:rPr>
          <w:rFonts w:eastAsia="Times New Roman" w:cs="Arial"/>
          <w:sz w:val="20"/>
          <w:szCs w:val="20"/>
        </w:rPr>
        <w:t>: ______________</w:t>
      </w:r>
      <w:r w:rsidRPr="00EE7C94">
        <w:rPr>
          <w:rFonts w:eastAsia="Times New Roman" w:cs="Arial"/>
          <w:sz w:val="20"/>
          <w:szCs w:val="20"/>
        </w:rPr>
        <w:tab/>
      </w:r>
      <w:r w:rsidRPr="00EE7C94">
        <w:rPr>
          <w:rFonts w:eastAsia="Times New Roman" w:cs="Arial"/>
          <w:sz w:val="20"/>
          <w:szCs w:val="20"/>
        </w:rPr>
        <w:tab/>
      </w:r>
    </w:p>
    <w:p w14:paraId="1818C66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p>
    <w:p w14:paraId="097F820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t xml:space="preserve"> </w:t>
      </w:r>
    </w:p>
    <w:p w14:paraId="7BAB497C" w14:textId="77777777" w:rsidR="00B27240" w:rsidRPr="00EE7C94" w:rsidRDefault="00B27240" w:rsidP="00B27240">
      <w:pPr>
        <w:numPr>
          <w:ilvl w:val="0"/>
          <w:numId w:val="2"/>
        </w:numPr>
        <w:tabs>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State reserves the right to terminate any lease agreement in accordance with any of the</w:t>
      </w:r>
    </w:p>
    <w:p w14:paraId="752F142D" w14:textId="77777777" w:rsidR="00B27240" w:rsidRPr="00EE7C94" w:rsidRDefault="00B27240" w:rsidP="00B27240">
      <w:pPr>
        <w:tabs>
          <w:tab w:val="left" w:pos="600"/>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r w:rsidRPr="00EE7C94">
        <w:rPr>
          <w:rFonts w:eastAsia="Times New Roman" w:cs="Arial"/>
          <w:sz w:val="20"/>
          <w:szCs w:val="20"/>
        </w:rPr>
        <w:tab/>
        <w:t>following:</w:t>
      </w:r>
    </w:p>
    <w:p w14:paraId="2A2605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FAFA7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A.</w:t>
      </w:r>
      <w:r w:rsidRPr="00EE7C94">
        <w:rPr>
          <w:rFonts w:eastAsia="Times New Roman" w:cs="Arial"/>
          <w:sz w:val="20"/>
          <w:szCs w:val="20"/>
        </w:rPr>
        <w:tab/>
        <w:t>This lease depends upon the continued availability of appropriated funds and expenditure authority from the South Dakota Legislature for this purpose. If for any reason the Legislature fails to appropriate funds or grant of expenditure authority for any fiscal year, or funds become unavailable by operation of law or federal funds reductions, then and in such event, this agreement is null and void and shall expire at the end of the fiscal year for which funding and expenditure authority is available.  Termination for any of these reasons is not a default by the State nor does it give rise to a claim against the State.  To effect this termination, the State will send the Lease-Holder written notice stating that its governing body failed to appropriate funds and that it was unable to find an assignee within its organization to continue the Agreement, and that the canceled Equipment is not being replaced by equipment performing similar functions during the ensuing fiscal year.  The State will return the Equipment to the Lease-Holder, reasonable wear and tear excepted.  The State will then be released from its obligation to make any further payments through the funded fiscal year</w:t>
      </w:r>
    </w:p>
    <w:p w14:paraId="60C5121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353625C" w14:textId="025A1A04"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B.</w:t>
      </w:r>
      <w:r w:rsidRPr="00EE7C94">
        <w:rPr>
          <w:rFonts w:eastAsia="Times New Roman" w:cs="Arial"/>
          <w:sz w:val="20"/>
          <w:szCs w:val="20"/>
        </w:rPr>
        <w:tab/>
        <w:t>In the event a Lease-Holder fails to perform in accordance with the terms of Lease, and cannot furnish good and sufficient cause for his failure to perform</w:t>
      </w:r>
      <w:ins w:id="26" w:author="Rick Jackson" w:date="2020-09-11T08:21:00Z">
        <w:r w:rsidR="00A91BF1">
          <w:rPr>
            <w:rFonts w:eastAsia="Times New Roman" w:cs="Arial"/>
            <w:sz w:val="20"/>
            <w:szCs w:val="20"/>
          </w:rPr>
          <w:t xml:space="preserve"> or cure such cause within thirty (30) days</w:t>
        </w:r>
      </w:ins>
      <w:r w:rsidRPr="00EE7C94">
        <w:rPr>
          <w:rFonts w:eastAsia="Times New Roman" w:cs="Arial"/>
          <w:sz w:val="20"/>
          <w:szCs w:val="20"/>
        </w:rPr>
        <w:t xml:space="preserve">, their lease shall be terminated and the State shall take the necessary action to recover any damage to the State from the defaulting Lease-Holder and his surety.  Written notice shall be given to the Lease-Holder and his surety stating the cause for termination action.  Circumstances such as strikes or fire, over which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has no control, will not be considered sufficient cause for termination.</w:t>
      </w:r>
    </w:p>
    <w:p w14:paraId="30F115C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2BDD292C" w14:textId="7EEE249F" w:rsidR="00B27240" w:rsidRDefault="00B27240" w:rsidP="00B27240">
      <w:pPr>
        <w:tabs>
          <w:tab w:val="left" w:pos="1260"/>
        </w:tabs>
        <w:autoSpaceDE w:val="0"/>
        <w:autoSpaceDN w:val="0"/>
        <w:adjustRightInd w:val="0"/>
        <w:spacing w:after="0"/>
        <w:ind w:left="1200" w:hanging="570"/>
        <w:rPr>
          <w:ins w:id="27" w:author="Rick Jackson" w:date="2020-09-11T08:16:00Z"/>
          <w:rFonts w:eastAsia="Times New Roman" w:cs="Arial"/>
          <w:sz w:val="20"/>
          <w:szCs w:val="20"/>
        </w:rPr>
      </w:pPr>
      <w:r w:rsidRPr="00EE7C94">
        <w:rPr>
          <w:rFonts w:eastAsia="Times New Roman" w:cs="Arial"/>
          <w:sz w:val="20"/>
          <w:szCs w:val="20"/>
        </w:rPr>
        <w:t>C.</w:t>
      </w:r>
      <w:r w:rsidRPr="00EE7C94">
        <w:rPr>
          <w:rFonts w:eastAsia="Times New Roman" w:cs="Arial"/>
          <w:sz w:val="20"/>
          <w:szCs w:val="20"/>
        </w:rPr>
        <w:tab/>
        <w:t xml:space="preserve">The State may terminate the Lease, in whole or in part, for convenience if the State Procurement Director determines that termination is in the State’s best interest. The State Procurement Director shall terminate the Lease by delivering to the Lease-Holder a Notice of Termination for Convenience specifying the terms and effective date of Lease termination. The Lease termination date shall be a minimum of 60 days from the date the Notice of Termination for Convenience is issued by the State Procurement Director.  The notice required shall not release either party from full performance of all terms and conditions of this lease after the notice of termination but before the lease end date. </w:t>
      </w:r>
    </w:p>
    <w:p w14:paraId="10FFED4A" w14:textId="453ED75F" w:rsidR="00456FA3" w:rsidRDefault="00456FA3" w:rsidP="00B27240">
      <w:pPr>
        <w:tabs>
          <w:tab w:val="left" w:pos="1260"/>
        </w:tabs>
        <w:autoSpaceDE w:val="0"/>
        <w:autoSpaceDN w:val="0"/>
        <w:adjustRightInd w:val="0"/>
        <w:spacing w:after="0"/>
        <w:ind w:left="1200" w:hanging="570"/>
        <w:rPr>
          <w:ins w:id="28" w:author="Rick Jackson" w:date="2020-09-11T08:16:00Z"/>
          <w:rFonts w:eastAsia="Times New Roman" w:cs="Arial"/>
          <w:sz w:val="20"/>
          <w:szCs w:val="20"/>
        </w:rPr>
      </w:pPr>
    </w:p>
    <w:p w14:paraId="16D926CA" w14:textId="240E7784" w:rsidR="00456FA3" w:rsidRPr="00C23E0F" w:rsidDel="000B0375" w:rsidRDefault="00456FA3">
      <w:pPr>
        <w:tabs>
          <w:tab w:val="left" w:pos="1260"/>
        </w:tabs>
        <w:autoSpaceDE w:val="0"/>
        <w:autoSpaceDN w:val="0"/>
        <w:adjustRightInd w:val="0"/>
        <w:spacing w:after="0"/>
        <w:ind w:left="1170" w:firstLine="30"/>
        <w:rPr>
          <w:ins w:id="29" w:author="Rick Jackson" w:date="2020-09-11T08:13:00Z"/>
          <w:del w:id="30" w:author="Stasch, Kathy" w:date="2021-03-11T14:23:00Z"/>
          <w:rFonts w:eastAsia="Times New Roman" w:cs="Arial"/>
          <w:strike/>
          <w:sz w:val="20"/>
          <w:szCs w:val="20"/>
          <w:rPrChange w:id="31" w:author="Stasch, Kathy" w:date="2021-02-25T15:00:00Z">
            <w:rPr>
              <w:ins w:id="32" w:author="Rick Jackson" w:date="2020-09-11T08:13:00Z"/>
              <w:del w:id="33" w:author="Stasch, Kathy" w:date="2021-03-11T14:23:00Z"/>
              <w:rFonts w:eastAsia="Times New Roman" w:cs="Arial"/>
              <w:sz w:val="20"/>
              <w:szCs w:val="20"/>
            </w:rPr>
          </w:rPrChange>
        </w:rPr>
        <w:pPrChange w:id="34" w:author="Rick Jackson" w:date="2020-09-11T08:19:00Z">
          <w:pPr>
            <w:tabs>
              <w:tab w:val="left" w:pos="1260"/>
            </w:tabs>
            <w:autoSpaceDE w:val="0"/>
            <w:autoSpaceDN w:val="0"/>
            <w:adjustRightInd w:val="0"/>
            <w:spacing w:after="0"/>
            <w:ind w:left="1200" w:hanging="570"/>
          </w:pPr>
        </w:pPrChange>
      </w:pPr>
      <w:ins w:id="35" w:author="Rick Jackson" w:date="2020-09-11T08:18:00Z">
        <w:del w:id="36" w:author="Stasch, Kathy" w:date="2021-03-11T14:23:00Z">
          <w:r w:rsidRPr="00C23E0F" w:rsidDel="000B0375">
            <w:rPr>
              <w:rFonts w:eastAsia="Times New Roman" w:cs="Arial"/>
              <w:strike/>
              <w:sz w:val="20"/>
              <w:szCs w:val="20"/>
              <w:rPrChange w:id="37" w:author="Stasch, Kathy" w:date="2021-02-25T15:00:00Z">
                <w:rPr>
                  <w:rFonts w:eastAsia="Times New Roman" w:cs="Arial"/>
                  <w:sz w:val="20"/>
                  <w:szCs w:val="20"/>
                </w:rPr>
              </w:rPrChange>
            </w:rPr>
            <w:delText xml:space="preserve">Although pursuant to this provision the </w:delText>
          </w:r>
        </w:del>
      </w:ins>
      <w:ins w:id="38" w:author="Rick Jackson" w:date="2020-09-11T08:19:00Z">
        <w:del w:id="39" w:author="Stasch, Kathy" w:date="2021-03-11T14:23:00Z">
          <w:r w:rsidRPr="00C23E0F" w:rsidDel="000B0375">
            <w:rPr>
              <w:rFonts w:eastAsia="Times New Roman" w:cs="Arial"/>
              <w:strike/>
              <w:sz w:val="20"/>
              <w:szCs w:val="20"/>
              <w:rPrChange w:id="40" w:author="Stasch, Kathy" w:date="2021-02-25T15:00:00Z">
                <w:rPr>
                  <w:rFonts w:eastAsia="Times New Roman" w:cs="Arial"/>
                  <w:sz w:val="20"/>
                  <w:szCs w:val="20"/>
                </w:rPr>
              </w:rPrChange>
            </w:rPr>
            <w:delText>State</w:delText>
          </w:r>
        </w:del>
      </w:ins>
      <w:ins w:id="41" w:author="Rick Jackson" w:date="2020-09-11T08:18:00Z">
        <w:del w:id="42" w:author="Stasch, Kathy" w:date="2021-03-11T14:23:00Z">
          <w:r w:rsidRPr="00C23E0F" w:rsidDel="000B0375">
            <w:rPr>
              <w:rFonts w:eastAsia="Times New Roman" w:cs="Arial"/>
              <w:strike/>
              <w:sz w:val="20"/>
              <w:szCs w:val="20"/>
              <w:rPrChange w:id="43" w:author="Stasch, Kathy" w:date="2021-02-25T15:00:00Z">
                <w:rPr>
                  <w:rFonts w:eastAsia="Times New Roman" w:cs="Arial"/>
                  <w:sz w:val="20"/>
                  <w:szCs w:val="20"/>
                </w:rPr>
              </w:rPrChange>
            </w:rPr>
            <w:delText xml:space="preserve"> is allowed to terminate without cause, the </w:delText>
          </w:r>
        </w:del>
      </w:ins>
      <w:ins w:id="44" w:author="Rick Jackson" w:date="2020-09-11T08:19:00Z">
        <w:del w:id="45" w:author="Stasch, Kathy" w:date="2021-03-11T14:23:00Z">
          <w:r w:rsidRPr="00C23E0F" w:rsidDel="000B0375">
            <w:rPr>
              <w:rFonts w:eastAsia="Times New Roman" w:cs="Arial"/>
              <w:strike/>
              <w:sz w:val="20"/>
              <w:szCs w:val="20"/>
              <w:rPrChange w:id="46" w:author="Stasch, Kathy" w:date="2021-02-25T15:00:00Z">
                <w:rPr>
                  <w:rFonts w:eastAsia="Times New Roman" w:cs="Arial"/>
                  <w:sz w:val="20"/>
                  <w:szCs w:val="20"/>
                </w:rPr>
              </w:rPrChange>
            </w:rPr>
            <w:delText>State</w:delText>
          </w:r>
        </w:del>
      </w:ins>
      <w:ins w:id="47" w:author="Rick Jackson" w:date="2020-09-11T08:18:00Z">
        <w:del w:id="48" w:author="Stasch, Kathy" w:date="2021-03-11T14:23:00Z">
          <w:r w:rsidRPr="00C23E0F" w:rsidDel="000B0375">
            <w:rPr>
              <w:rFonts w:eastAsia="Times New Roman" w:cs="Arial"/>
              <w:strike/>
              <w:sz w:val="20"/>
              <w:szCs w:val="20"/>
              <w:rPrChange w:id="49" w:author="Stasch, Kathy" w:date="2021-02-25T15:00:00Z">
                <w:rPr>
                  <w:rFonts w:eastAsia="Times New Roman" w:cs="Arial"/>
                  <w:sz w:val="20"/>
                  <w:szCs w:val="20"/>
                </w:rPr>
              </w:rPrChange>
            </w:rPr>
            <w:delText xml:space="preserve"> hereby agrees that it will not exercise the termination without cause provision for all leased equipment</w:delText>
          </w:r>
        </w:del>
      </w:ins>
      <w:ins w:id="50" w:author="Rick Jackson" w:date="2020-09-11T08:19:00Z">
        <w:del w:id="51" w:author="Stasch, Kathy" w:date="2021-03-11T14:23:00Z">
          <w:r w:rsidRPr="00C23E0F" w:rsidDel="000B0375">
            <w:rPr>
              <w:rFonts w:eastAsia="Times New Roman" w:cs="Arial"/>
              <w:strike/>
              <w:sz w:val="20"/>
              <w:szCs w:val="20"/>
              <w:rPrChange w:id="52" w:author="Stasch, Kathy" w:date="2021-02-25T15:00:00Z">
                <w:rPr>
                  <w:rFonts w:eastAsia="Times New Roman" w:cs="Arial"/>
                  <w:sz w:val="20"/>
                  <w:szCs w:val="20"/>
                </w:rPr>
              </w:rPrChange>
            </w:rPr>
            <w:delText xml:space="preserve"> which has been delivered and accepted by the State prior to the term</w:delText>
          </w:r>
        </w:del>
      </w:ins>
      <w:ins w:id="53" w:author="Rick Jackson" w:date="2020-09-11T08:20:00Z">
        <w:del w:id="54" w:author="Stasch, Kathy" w:date="2021-03-11T14:23:00Z">
          <w:r w:rsidRPr="00C23E0F" w:rsidDel="000B0375">
            <w:rPr>
              <w:rFonts w:eastAsia="Times New Roman" w:cs="Arial"/>
              <w:strike/>
              <w:sz w:val="20"/>
              <w:szCs w:val="20"/>
              <w:rPrChange w:id="55" w:author="Stasch, Kathy" w:date="2021-02-25T15:00:00Z">
                <w:rPr>
                  <w:rFonts w:eastAsia="Times New Roman" w:cs="Arial"/>
                  <w:sz w:val="20"/>
                  <w:szCs w:val="20"/>
                </w:rPr>
              </w:rPrChange>
            </w:rPr>
            <w:delText>ination date</w:delText>
          </w:r>
        </w:del>
      </w:ins>
      <w:ins w:id="56" w:author="Rick Jackson" w:date="2020-09-11T08:18:00Z">
        <w:del w:id="57" w:author="Stasch, Kathy" w:date="2021-03-11T14:23:00Z">
          <w:r w:rsidRPr="00C23E0F" w:rsidDel="000B0375">
            <w:rPr>
              <w:rFonts w:eastAsia="Times New Roman" w:cs="Arial"/>
              <w:strike/>
              <w:sz w:val="20"/>
              <w:szCs w:val="20"/>
              <w:rPrChange w:id="58" w:author="Stasch, Kathy" w:date="2021-02-25T15:00:00Z">
                <w:rPr>
                  <w:rFonts w:eastAsia="Times New Roman" w:cs="Arial"/>
                  <w:sz w:val="20"/>
                  <w:szCs w:val="20"/>
                </w:rPr>
              </w:rPrChange>
            </w:rPr>
            <w:delText>.  This clarification does not apply to maintenance services or for equipment purchased pursuant to this Agreement</w:delText>
          </w:r>
        </w:del>
      </w:ins>
    </w:p>
    <w:p w14:paraId="11E497C8" w14:textId="61B25210" w:rsidR="00456FA3" w:rsidRPr="00C23E0F" w:rsidDel="000B0375" w:rsidRDefault="00456FA3" w:rsidP="00B27240">
      <w:pPr>
        <w:tabs>
          <w:tab w:val="left" w:pos="1260"/>
        </w:tabs>
        <w:autoSpaceDE w:val="0"/>
        <w:autoSpaceDN w:val="0"/>
        <w:adjustRightInd w:val="0"/>
        <w:spacing w:after="0"/>
        <w:ind w:left="1200" w:hanging="570"/>
        <w:rPr>
          <w:ins w:id="59" w:author="Rick Jackson" w:date="2020-09-11T08:10:00Z"/>
          <w:del w:id="60" w:author="Stasch, Kathy" w:date="2021-03-11T14:25:00Z"/>
          <w:rFonts w:eastAsia="Times New Roman" w:cs="Arial"/>
          <w:strike/>
          <w:sz w:val="20"/>
          <w:szCs w:val="20"/>
          <w:rPrChange w:id="61" w:author="Stasch, Kathy" w:date="2021-02-25T15:00:00Z">
            <w:rPr>
              <w:ins w:id="62" w:author="Rick Jackson" w:date="2020-09-11T08:10:00Z"/>
              <w:del w:id="63" w:author="Stasch, Kathy" w:date="2021-03-11T14:25:00Z"/>
              <w:rFonts w:eastAsia="Times New Roman" w:cs="Arial"/>
              <w:sz w:val="20"/>
              <w:szCs w:val="20"/>
            </w:rPr>
          </w:rPrChange>
        </w:rPr>
      </w:pPr>
    </w:p>
    <w:p w14:paraId="41053C5F" w14:textId="0D852289" w:rsidR="00456FA3" w:rsidRPr="00C23E0F" w:rsidDel="000B0375" w:rsidRDefault="00456FA3">
      <w:pPr>
        <w:tabs>
          <w:tab w:val="left" w:pos="1260"/>
        </w:tabs>
        <w:autoSpaceDE w:val="0"/>
        <w:autoSpaceDN w:val="0"/>
        <w:adjustRightInd w:val="0"/>
        <w:spacing w:after="0"/>
        <w:ind w:left="570" w:hanging="570"/>
        <w:rPr>
          <w:del w:id="64" w:author="Stasch, Kathy" w:date="2021-03-11T14:23:00Z"/>
          <w:rFonts w:eastAsia="Times New Roman" w:cs="Arial"/>
          <w:strike/>
          <w:sz w:val="20"/>
          <w:szCs w:val="20"/>
          <w:rPrChange w:id="65" w:author="Stasch, Kathy" w:date="2021-02-25T15:00:00Z">
            <w:rPr>
              <w:del w:id="66" w:author="Stasch, Kathy" w:date="2021-03-11T14:23:00Z"/>
              <w:rFonts w:eastAsia="Times New Roman" w:cs="Arial"/>
              <w:sz w:val="20"/>
              <w:szCs w:val="20"/>
            </w:rPr>
          </w:rPrChange>
        </w:rPr>
        <w:pPrChange w:id="67" w:author="Rick Jackson" w:date="2020-09-11T08:10:00Z">
          <w:pPr>
            <w:tabs>
              <w:tab w:val="left" w:pos="1260"/>
            </w:tabs>
            <w:autoSpaceDE w:val="0"/>
            <w:autoSpaceDN w:val="0"/>
            <w:adjustRightInd w:val="0"/>
            <w:spacing w:after="0"/>
            <w:ind w:left="1200" w:hanging="570"/>
          </w:pPr>
        </w:pPrChange>
      </w:pPr>
      <w:ins w:id="68" w:author="Rick Jackson" w:date="2020-09-11T08:10:00Z">
        <w:del w:id="69" w:author="Stasch, Kathy" w:date="2021-03-11T14:23:00Z">
          <w:r w:rsidRPr="00C23E0F" w:rsidDel="000B0375">
            <w:rPr>
              <w:rFonts w:eastAsia="Times New Roman" w:cs="Arial"/>
              <w:strike/>
              <w:sz w:val="20"/>
              <w:szCs w:val="20"/>
              <w:rPrChange w:id="70" w:author="Stasch, Kathy" w:date="2021-02-25T15:00:00Z">
                <w:rPr>
                  <w:rFonts w:eastAsia="Times New Roman" w:cs="Arial"/>
                  <w:sz w:val="20"/>
                  <w:szCs w:val="20"/>
                </w:rPr>
              </w:rPrChange>
            </w:rPr>
            <w:delText>10.</w:delText>
          </w:r>
          <w:r w:rsidRPr="00C23E0F" w:rsidDel="000B0375">
            <w:rPr>
              <w:rFonts w:eastAsia="Times New Roman" w:cs="Arial"/>
              <w:strike/>
              <w:sz w:val="20"/>
              <w:szCs w:val="20"/>
              <w:rPrChange w:id="71" w:author="Stasch, Kathy" w:date="2021-02-25T15:00:00Z">
                <w:rPr>
                  <w:rFonts w:eastAsia="Times New Roman" w:cs="Arial"/>
                  <w:sz w:val="20"/>
                  <w:szCs w:val="20"/>
                </w:rPr>
              </w:rPrChange>
            </w:rPr>
            <w:tab/>
          </w:r>
        </w:del>
      </w:ins>
      <w:ins w:id="72" w:author="Rick Jackson" w:date="2020-09-11T08:13:00Z">
        <w:del w:id="73" w:author="Stasch, Kathy" w:date="2021-03-11T14:23:00Z">
          <w:r w:rsidRPr="00C23E0F" w:rsidDel="000B0375">
            <w:rPr>
              <w:rFonts w:eastAsia="Times New Roman" w:cs="Arial"/>
              <w:strike/>
              <w:sz w:val="20"/>
              <w:szCs w:val="20"/>
              <w:rPrChange w:id="74" w:author="Stasch, Kathy" w:date="2021-02-25T15:00:00Z">
                <w:rPr>
                  <w:rFonts w:eastAsia="Times New Roman" w:cs="Arial"/>
                  <w:sz w:val="20"/>
                  <w:szCs w:val="20"/>
                </w:rPr>
              </w:rPrChange>
            </w:rPr>
            <w:delText>Lease Holder</w:delText>
          </w:r>
        </w:del>
      </w:ins>
      <w:ins w:id="75" w:author="Rick Jackson" w:date="2020-09-11T08:12:00Z">
        <w:del w:id="76" w:author="Stasch, Kathy" w:date="2021-03-11T14:23:00Z">
          <w:r w:rsidRPr="00C23E0F" w:rsidDel="000B0375">
            <w:rPr>
              <w:rFonts w:eastAsia="Times New Roman" w:cs="Arial"/>
              <w:strike/>
              <w:sz w:val="20"/>
              <w:szCs w:val="20"/>
              <w:rPrChange w:id="77" w:author="Stasch, Kathy" w:date="2021-02-25T15:00:00Z">
                <w:rPr>
                  <w:rFonts w:eastAsia="Times New Roman" w:cs="Arial"/>
                  <w:sz w:val="20"/>
                  <w:szCs w:val="20"/>
                </w:rPr>
              </w:rPrChange>
            </w:rPr>
            <w:delText xml:space="preserve"> may assign to a third party finance partner, without notice, all of </w:delText>
          </w:r>
        </w:del>
      </w:ins>
      <w:ins w:id="78" w:author="Rick Jackson" w:date="2020-09-11T08:13:00Z">
        <w:del w:id="79" w:author="Stasch, Kathy" w:date="2021-03-11T14:23:00Z">
          <w:r w:rsidRPr="00C23E0F" w:rsidDel="000B0375">
            <w:rPr>
              <w:rFonts w:eastAsia="Times New Roman" w:cs="Arial"/>
              <w:strike/>
              <w:sz w:val="20"/>
              <w:szCs w:val="20"/>
              <w:rPrChange w:id="80" w:author="Stasch, Kathy" w:date="2021-02-25T15:00:00Z">
                <w:rPr>
                  <w:rFonts w:eastAsia="Times New Roman" w:cs="Arial"/>
                  <w:sz w:val="20"/>
                  <w:szCs w:val="20"/>
                </w:rPr>
              </w:rPrChange>
            </w:rPr>
            <w:delText>Lease Holder</w:delText>
          </w:r>
        </w:del>
      </w:ins>
      <w:ins w:id="81" w:author="Rick Jackson" w:date="2020-09-11T08:12:00Z">
        <w:del w:id="82" w:author="Stasch, Kathy" w:date="2021-03-11T14:23:00Z">
          <w:r w:rsidRPr="00C23E0F" w:rsidDel="000B0375">
            <w:rPr>
              <w:rFonts w:eastAsia="Times New Roman" w:cs="Arial"/>
              <w:strike/>
              <w:sz w:val="20"/>
              <w:szCs w:val="20"/>
              <w:rPrChange w:id="83" w:author="Stasch, Kathy" w:date="2021-02-25T15:00:00Z">
                <w:rPr>
                  <w:rFonts w:eastAsia="Times New Roman" w:cs="Arial"/>
                  <w:sz w:val="20"/>
                  <w:szCs w:val="20"/>
                </w:rPr>
              </w:rPrChange>
            </w:rPr>
            <w:delText xml:space="preserve">’s s rights, title and interest in and to (a) the equipment covered by the Agreement, including the obligation to provide the right to use the Equipment, (b) all rights and remedies therein, including the right to collect rent due thereon, to repossess the property in the event of default by </w:delText>
          </w:r>
        </w:del>
      </w:ins>
      <w:ins w:id="84" w:author="Rick Jackson" w:date="2020-09-11T08:14:00Z">
        <w:del w:id="85" w:author="Stasch, Kathy" w:date="2021-03-11T14:23:00Z">
          <w:r w:rsidRPr="00C23E0F" w:rsidDel="000B0375">
            <w:rPr>
              <w:rFonts w:eastAsia="Times New Roman" w:cs="Arial"/>
              <w:strike/>
              <w:sz w:val="20"/>
              <w:szCs w:val="20"/>
              <w:rPrChange w:id="86" w:author="Stasch, Kathy" w:date="2021-02-25T15:00:00Z">
                <w:rPr>
                  <w:rFonts w:eastAsia="Times New Roman" w:cs="Arial"/>
                  <w:sz w:val="20"/>
                  <w:szCs w:val="20"/>
                </w:rPr>
              </w:rPrChange>
            </w:rPr>
            <w:delText>State</w:delText>
          </w:r>
        </w:del>
      </w:ins>
      <w:ins w:id="87" w:author="Rick Jackson" w:date="2020-09-11T08:12:00Z">
        <w:del w:id="88" w:author="Stasch, Kathy" w:date="2021-03-11T14:23:00Z">
          <w:r w:rsidRPr="00C23E0F" w:rsidDel="000B0375">
            <w:rPr>
              <w:rFonts w:eastAsia="Times New Roman" w:cs="Arial"/>
              <w:strike/>
              <w:sz w:val="20"/>
              <w:szCs w:val="20"/>
              <w:rPrChange w:id="89" w:author="Stasch, Kathy" w:date="2021-02-25T15:00:00Z">
                <w:rPr>
                  <w:rFonts w:eastAsia="Times New Roman" w:cs="Arial"/>
                  <w:sz w:val="20"/>
                  <w:szCs w:val="20"/>
                </w:rPr>
              </w:rPrChange>
            </w:rPr>
            <w:delText xml:space="preserve"> under the Agreement and the right to initiate and maintain such legal proceedings, and (c) </w:delText>
          </w:r>
        </w:del>
      </w:ins>
      <w:ins w:id="90" w:author="Rick Jackson" w:date="2020-09-11T08:13:00Z">
        <w:del w:id="91" w:author="Stasch, Kathy" w:date="2021-03-11T14:23:00Z">
          <w:r w:rsidRPr="00C23E0F" w:rsidDel="000B0375">
            <w:rPr>
              <w:rFonts w:eastAsia="Times New Roman" w:cs="Arial"/>
              <w:strike/>
              <w:sz w:val="20"/>
              <w:szCs w:val="20"/>
              <w:rPrChange w:id="92" w:author="Stasch, Kathy" w:date="2021-02-25T15:00:00Z">
                <w:rPr>
                  <w:rFonts w:eastAsia="Times New Roman" w:cs="Arial"/>
                  <w:sz w:val="20"/>
                  <w:szCs w:val="20"/>
                </w:rPr>
              </w:rPrChange>
            </w:rPr>
            <w:delText>Lease Holder</w:delText>
          </w:r>
        </w:del>
      </w:ins>
      <w:ins w:id="93" w:author="Rick Jackson" w:date="2020-09-11T08:12:00Z">
        <w:del w:id="94" w:author="Stasch, Kathy" w:date="2021-03-11T14:23:00Z">
          <w:r w:rsidRPr="00C23E0F" w:rsidDel="000B0375">
            <w:rPr>
              <w:rFonts w:eastAsia="Times New Roman" w:cs="Arial"/>
              <w:strike/>
              <w:sz w:val="20"/>
              <w:szCs w:val="20"/>
              <w:rPrChange w:id="95" w:author="Stasch, Kathy" w:date="2021-02-25T15:00:00Z">
                <w:rPr>
                  <w:rFonts w:eastAsia="Times New Roman" w:cs="Arial"/>
                  <w:sz w:val="20"/>
                  <w:szCs w:val="20"/>
                </w:rPr>
              </w:rPrChange>
            </w:rPr>
            <w:delText xml:space="preserve">’s rights under the Agreement, including the right to receive equipment payments thereunder. None of </w:delText>
          </w:r>
        </w:del>
      </w:ins>
      <w:ins w:id="96" w:author="Rick Jackson" w:date="2020-09-11T08:13:00Z">
        <w:del w:id="97" w:author="Stasch, Kathy" w:date="2021-03-11T14:23:00Z">
          <w:r w:rsidRPr="00C23E0F" w:rsidDel="000B0375">
            <w:rPr>
              <w:rFonts w:eastAsia="Times New Roman" w:cs="Arial"/>
              <w:strike/>
              <w:sz w:val="20"/>
              <w:szCs w:val="20"/>
              <w:rPrChange w:id="98" w:author="Stasch, Kathy" w:date="2021-02-25T15:00:00Z">
                <w:rPr>
                  <w:rFonts w:eastAsia="Times New Roman" w:cs="Arial"/>
                  <w:sz w:val="20"/>
                  <w:szCs w:val="20"/>
                </w:rPr>
              </w:rPrChange>
            </w:rPr>
            <w:delText>Lease Holder</w:delText>
          </w:r>
        </w:del>
      </w:ins>
      <w:ins w:id="99" w:author="Rick Jackson" w:date="2020-09-11T08:12:00Z">
        <w:del w:id="100" w:author="Stasch, Kathy" w:date="2021-03-11T14:23:00Z">
          <w:r w:rsidRPr="00C23E0F" w:rsidDel="000B0375">
            <w:rPr>
              <w:rFonts w:eastAsia="Times New Roman" w:cs="Arial"/>
              <w:strike/>
              <w:sz w:val="20"/>
              <w:szCs w:val="20"/>
              <w:rPrChange w:id="101" w:author="Stasch, Kathy" w:date="2021-02-25T15:00:00Z">
                <w:rPr>
                  <w:rFonts w:eastAsia="Times New Roman" w:cs="Arial"/>
                  <w:sz w:val="20"/>
                  <w:szCs w:val="20"/>
                </w:rPr>
              </w:rPrChange>
            </w:rPr>
            <w:delText xml:space="preserve">’s obligations under the Agreement, however, are assumed by the assignee. </w:delText>
          </w:r>
        </w:del>
      </w:ins>
      <w:ins w:id="102" w:author="Rick Jackson" w:date="2020-09-11T08:14:00Z">
        <w:del w:id="103" w:author="Stasch, Kathy" w:date="2021-03-11T14:23:00Z">
          <w:r w:rsidRPr="00C23E0F" w:rsidDel="000B0375">
            <w:rPr>
              <w:rFonts w:eastAsia="Times New Roman" w:cs="Arial"/>
              <w:strike/>
              <w:sz w:val="20"/>
              <w:szCs w:val="20"/>
              <w:rPrChange w:id="104" w:author="Stasch, Kathy" w:date="2021-02-25T15:00:00Z">
                <w:rPr>
                  <w:rFonts w:eastAsia="Times New Roman" w:cs="Arial"/>
                  <w:sz w:val="20"/>
                  <w:szCs w:val="20"/>
                </w:rPr>
              </w:rPrChange>
            </w:rPr>
            <w:delText>State</w:delText>
          </w:r>
        </w:del>
      </w:ins>
      <w:ins w:id="105" w:author="Rick Jackson" w:date="2020-09-11T08:12:00Z">
        <w:del w:id="106" w:author="Stasch, Kathy" w:date="2021-03-11T14:23:00Z">
          <w:r w:rsidRPr="00C23E0F" w:rsidDel="000B0375">
            <w:rPr>
              <w:rFonts w:eastAsia="Times New Roman" w:cs="Arial"/>
              <w:strike/>
              <w:sz w:val="20"/>
              <w:szCs w:val="20"/>
              <w:rPrChange w:id="107" w:author="Stasch, Kathy" w:date="2021-02-25T15:00:00Z">
                <w:rPr>
                  <w:rFonts w:eastAsia="Times New Roman" w:cs="Arial"/>
                  <w:sz w:val="20"/>
                  <w:szCs w:val="20"/>
                </w:rPr>
              </w:rPrChange>
            </w:rPr>
            <w:delText xml:space="preserve"> agrees that the rights of </w:delText>
          </w:r>
        </w:del>
      </w:ins>
      <w:ins w:id="108" w:author="Rick Jackson" w:date="2020-09-11T08:13:00Z">
        <w:del w:id="109" w:author="Stasch, Kathy" w:date="2021-03-11T14:23:00Z">
          <w:r w:rsidRPr="00C23E0F" w:rsidDel="000B0375">
            <w:rPr>
              <w:rFonts w:eastAsia="Times New Roman" w:cs="Arial"/>
              <w:strike/>
              <w:sz w:val="20"/>
              <w:szCs w:val="20"/>
              <w:rPrChange w:id="110" w:author="Stasch, Kathy" w:date="2021-02-25T15:00:00Z">
                <w:rPr>
                  <w:rFonts w:eastAsia="Times New Roman" w:cs="Arial"/>
                  <w:sz w:val="20"/>
                  <w:szCs w:val="20"/>
                </w:rPr>
              </w:rPrChange>
            </w:rPr>
            <w:delText>Lease Holder</w:delText>
          </w:r>
        </w:del>
      </w:ins>
      <w:ins w:id="111" w:author="Rick Jackson" w:date="2020-09-11T08:12:00Z">
        <w:del w:id="112" w:author="Stasch, Kathy" w:date="2021-03-11T14:23:00Z">
          <w:r w:rsidRPr="00C23E0F" w:rsidDel="000B0375">
            <w:rPr>
              <w:rFonts w:eastAsia="Times New Roman" w:cs="Arial"/>
              <w:strike/>
              <w:sz w:val="20"/>
              <w:szCs w:val="20"/>
              <w:rPrChange w:id="113" w:author="Stasch, Kathy" w:date="2021-02-25T15:00:00Z">
                <w:rPr>
                  <w:rFonts w:eastAsia="Times New Roman" w:cs="Arial"/>
                  <w:sz w:val="20"/>
                  <w:szCs w:val="20"/>
                </w:rPr>
              </w:rPrChange>
            </w:rPr>
            <w:delText xml:space="preserve">'s assignee will not be subject to any claims, defenses, or setoffs that </w:delText>
          </w:r>
        </w:del>
      </w:ins>
      <w:ins w:id="114" w:author="Rick Jackson" w:date="2020-09-11T08:14:00Z">
        <w:del w:id="115" w:author="Stasch, Kathy" w:date="2021-03-11T14:23:00Z">
          <w:r w:rsidRPr="00C23E0F" w:rsidDel="000B0375">
            <w:rPr>
              <w:rFonts w:eastAsia="Times New Roman" w:cs="Arial"/>
              <w:strike/>
              <w:sz w:val="20"/>
              <w:szCs w:val="20"/>
              <w:rPrChange w:id="116" w:author="Stasch, Kathy" w:date="2021-02-25T15:00:00Z">
                <w:rPr>
                  <w:rFonts w:eastAsia="Times New Roman" w:cs="Arial"/>
                  <w:sz w:val="20"/>
                  <w:szCs w:val="20"/>
                </w:rPr>
              </w:rPrChange>
            </w:rPr>
            <w:delText>State</w:delText>
          </w:r>
        </w:del>
      </w:ins>
      <w:ins w:id="117" w:author="Rick Jackson" w:date="2020-09-11T08:12:00Z">
        <w:del w:id="118" w:author="Stasch, Kathy" w:date="2021-03-11T14:23:00Z">
          <w:r w:rsidRPr="00C23E0F" w:rsidDel="000B0375">
            <w:rPr>
              <w:rFonts w:eastAsia="Times New Roman" w:cs="Arial"/>
              <w:strike/>
              <w:sz w:val="20"/>
              <w:szCs w:val="20"/>
              <w:rPrChange w:id="119" w:author="Stasch, Kathy" w:date="2021-02-25T15:00:00Z">
                <w:rPr>
                  <w:rFonts w:eastAsia="Times New Roman" w:cs="Arial"/>
                  <w:sz w:val="20"/>
                  <w:szCs w:val="20"/>
                </w:rPr>
              </w:rPrChange>
            </w:rPr>
            <w:delText xml:space="preserve"> may have against </w:delText>
          </w:r>
        </w:del>
      </w:ins>
      <w:ins w:id="120" w:author="Rick Jackson" w:date="2020-09-11T08:16:00Z">
        <w:del w:id="121" w:author="Stasch, Kathy" w:date="2021-03-11T14:23:00Z">
          <w:r w:rsidRPr="00C23E0F" w:rsidDel="000B0375">
            <w:rPr>
              <w:rFonts w:eastAsia="Times New Roman" w:cs="Arial"/>
              <w:strike/>
              <w:sz w:val="20"/>
              <w:szCs w:val="20"/>
              <w:rPrChange w:id="122" w:author="Stasch, Kathy" w:date="2021-02-25T15:00:00Z">
                <w:rPr>
                  <w:rFonts w:eastAsia="Times New Roman" w:cs="Arial"/>
                  <w:sz w:val="20"/>
                  <w:szCs w:val="20"/>
                </w:rPr>
              </w:rPrChange>
            </w:rPr>
            <w:delText>Vendor</w:delText>
          </w:r>
        </w:del>
      </w:ins>
      <w:ins w:id="123" w:author="Rick Jackson" w:date="2020-09-11T08:12:00Z">
        <w:del w:id="124" w:author="Stasch, Kathy" w:date="2021-03-11T14:23:00Z">
          <w:r w:rsidRPr="00C23E0F" w:rsidDel="000B0375">
            <w:rPr>
              <w:rFonts w:eastAsia="Times New Roman" w:cs="Arial"/>
              <w:strike/>
              <w:sz w:val="20"/>
              <w:szCs w:val="20"/>
              <w:rPrChange w:id="125" w:author="Stasch, Kathy" w:date="2021-02-25T15:00:00Z">
                <w:rPr>
                  <w:rFonts w:eastAsia="Times New Roman" w:cs="Arial"/>
                  <w:sz w:val="20"/>
                  <w:szCs w:val="20"/>
                </w:rPr>
              </w:rPrChange>
            </w:rPr>
            <w:delText>. This clarification does not apply to maintenance services or for equipment purchased pursuant to this Agreement</w:delText>
          </w:r>
        </w:del>
      </w:ins>
    </w:p>
    <w:p w14:paraId="5E81381A" w14:textId="0D0F00F0" w:rsidR="00B27240" w:rsidDel="007D0A87" w:rsidRDefault="00B27240" w:rsidP="00B27240">
      <w:pPr>
        <w:spacing w:after="160" w:line="259" w:lineRule="auto"/>
        <w:rPr>
          <w:del w:id="126" w:author="Rick Jackson" w:date="2020-09-11T08:30:00Z"/>
          <w:rFonts w:eastAsia="Times New Roman" w:cs="Arial"/>
          <w:sz w:val="20"/>
          <w:szCs w:val="20"/>
        </w:rPr>
      </w:pPr>
      <w:del w:id="127" w:author="Rick Jackson" w:date="2020-09-11T08:30:00Z">
        <w:r w:rsidDel="007D0A87">
          <w:rPr>
            <w:rFonts w:eastAsia="Times New Roman" w:cs="Arial"/>
            <w:sz w:val="20"/>
            <w:szCs w:val="20"/>
          </w:rPr>
          <w:br w:type="page"/>
        </w:r>
      </w:del>
    </w:p>
    <w:p w14:paraId="1E52235A" w14:textId="1103168B" w:rsidR="00B27240" w:rsidDel="000B037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del w:id="128" w:author="Stasch, Kathy" w:date="2021-03-11T14:25:00Z"/>
          <w:rFonts w:eastAsia="Times New Roman" w:cs="Arial"/>
          <w:sz w:val="20"/>
          <w:szCs w:val="20"/>
        </w:rPr>
      </w:pPr>
    </w:p>
    <w:p w14:paraId="5022E85F" w14:textId="3E848719" w:rsidR="000B0375" w:rsidRDefault="000B0375">
      <w:pPr>
        <w:spacing w:after="160" w:line="259" w:lineRule="auto"/>
        <w:rPr>
          <w:ins w:id="129" w:author="Stasch, Kathy" w:date="2021-03-11T14:25:00Z"/>
          <w:rFonts w:eastAsia="Times New Roman" w:cs="Arial"/>
          <w:sz w:val="20"/>
          <w:szCs w:val="20"/>
        </w:rPr>
      </w:pPr>
      <w:ins w:id="130" w:author="Stasch, Kathy" w:date="2021-03-11T14:25:00Z">
        <w:r>
          <w:rPr>
            <w:rFonts w:eastAsia="Times New Roman" w:cs="Arial"/>
            <w:sz w:val="20"/>
            <w:szCs w:val="20"/>
          </w:rPr>
          <w:br w:type="page"/>
        </w:r>
      </w:ins>
    </w:p>
    <w:p w14:paraId="7D3F913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66395296" w14:textId="6CF3D7FF"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 xml:space="preserve">IN WITNESS WHEREOF, the parties have duly executed this lease agreement this _____day of______, </w:t>
      </w:r>
      <w:del w:id="131" w:author="Stasch, Kathy" w:date="2021-03-11T14:25:00Z">
        <w:r w:rsidRPr="00EE7C94" w:rsidDel="000B0375">
          <w:rPr>
            <w:rFonts w:eastAsia="Times New Roman" w:cs="Arial"/>
            <w:sz w:val="20"/>
            <w:szCs w:val="20"/>
          </w:rPr>
          <w:delText>20</w:delText>
        </w:r>
        <w:r w:rsidR="000D3DB2" w:rsidDel="000B0375">
          <w:rPr>
            <w:rFonts w:eastAsia="Times New Roman" w:cs="Arial"/>
            <w:sz w:val="20"/>
            <w:szCs w:val="20"/>
          </w:rPr>
          <w:delText>20</w:delText>
        </w:r>
      </w:del>
      <w:ins w:id="132" w:author="Stasch, Kathy" w:date="2021-03-11T14:25:00Z">
        <w:r w:rsidR="000B0375" w:rsidRPr="00EE7C94">
          <w:rPr>
            <w:rFonts w:eastAsia="Times New Roman" w:cs="Arial"/>
            <w:sz w:val="20"/>
            <w:szCs w:val="20"/>
          </w:rPr>
          <w:t>20</w:t>
        </w:r>
        <w:r w:rsidR="000B0375">
          <w:rPr>
            <w:rFonts w:eastAsia="Times New Roman" w:cs="Arial"/>
            <w:sz w:val="20"/>
            <w:szCs w:val="20"/>
          </w:rPr>
          <w:t>21</w:t>
        </w:r>
      </w:ins>
      <w:r w:rsidRPr="00EE7C94">
        <w:rPr>
          <w:rFonts w:eastAsia="Times New Roman" w:cs="Arial"/>
          <w:sz w:val="20"/>
          <w:szCs w:val="20"/>
        </w:rPr>
        <w:t>. (date of installation)</w:t>
      </w:r>
    </w:p>
    <w:p w14:paraId="402228A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7F22B3" w14:textId="61A119EE"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LEASE-HOLDER:</w:t>
      </w:r>
    </w:p>
    <w:p w14:paraId="7C6CA091" w14:textId="77777777" w:rsidR="000658A6" w:rsidRPr="00EE7C94" w:rsidRDefault="000658A6"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1D63338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440"/>
        <w:jc w:val="right"/>
        <w:rPr>
          <w:rFonts w:eastAsia="Times New Roman" w:cs="Arial"/>
          <w:sz w:val="20"/>
          <w:szCs w:val="20"/>
        </w:rPr>
      </w:pPr>
      <w:r w:rsidRPr="00EE7C94">
        <w:rPr>
          <w:rFonts w:eastAsia="Times New Roman" w:cs="Arial"/>
          <w:sz w:val="20"/>
          <w:szCs w:val="20"/>
        </w:rPr>
        <w:t>NAME OF COMPANY: ______________________________</w:t>
      </w:r>
    </w:p>
    <w:p w14:paraId="01BC77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363A3DE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SIGNATURE: ______________________________________</w:t>
      </w:r>
    </w:p>
    <w:p w14:paraId="7364F0A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2720B1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TYPE OR PRINT NAME: ______________________________</w:t>
      </w:r>
    </w:p>
    <w:p w14:paraId="6C1F6C8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C928F3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 xml:space="preserve">STATE OF </w:t>
      </w:r>
      <w:smartTag w:uri="urn:schemas-microsoft-com:office:smarttags" w:element="State">
        <w:smartTag w:uri="urn:schemas-microsoft-com:office:smarttags" w:element="place">
          <w:r w:rsidRPr="00EE7C94">
            <w:rPr>
              <w:rFonts w:eastAsia="Times New Roman" w:cs="Arial"/>
              <w:sz w:val="20"/>
              <w:szCs w:val="20"/>
            </w:rPr>
            <w:t>SOUTH DAKOTA</w:t>
          </w:r>
        </w:smartTag>
      </w:smartTag>
    </w:p>
    <w:p w14:paraId="6D8C4528" w14:textId="6A4C4E57" w:rsidR="00B27240" w:rsidRPr="00EE7C94" w:rsidDel="00C23E0F"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del w:id="133" w:author="Stasch, Kathy" w:date="2021-02-25T15:00:00Z"/>
          <w:rFonts w:eastAsia="Times New Roman" w:cs="Arial"/>
          <w:sz w:val="20"/>
          <w:szCs w:val="20"/>
        </w:rPr>
      </w:pPr>
      <w:del w:id="134" w:author="Stasch, Kathy" w:date="2021-02-25T15:00:00Z">
        <w:r w:rsidRPr="00EE7C94" w:rsidDel="00C23E0F">
          <w:rPr>
            <w:rFonts w:eastAsia="Times New Roman" w:cs="Arial"/>
            <w:sz w:val="20"/>
            <w:szCs w:val="20"/>
          </w:rPr>
          <w:delText>ACTING By and Through</w:delText>
        </w:r>
      </w:del>
    </w:p>
    <w:p w14:paraId="39460120" w14:textId="4B825BE2" w:rsidR="00B27240" w:rsidRPr="00EE7C94" w:rsidDel="00C23E0F"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del w:id="135" w:author="Stasch, Kathy" w:date="2021-02-25T15:00:00Z"/>
          <w:rFonts w:eastAsia="Times New Roman" w:cs="Arial"/>
          <w:sz w:val="20"/>
          <w:szCs w:val="20"/>
        </w:rPr>
      </w:pPr>
      <w:del w:id="136" w:author="Stasch, Kathy" w:date="2021-02-25T15:00:00Z">
        <w:r w:rsidRPr="00EE7C94" w:rsidDel="00C23E0F">
          <w:rPr>
            <w:rFonts w:eastAsia="Times New Roman" w:cs="Arial"/>
            <w:sz w:val="20"/>
            <w:szCs w:val="20"/>
          </w:rPr>
          <w:delText>Office of Procurement Management</w:delText>
        </w:r>
      </w:del>
    </w:p>
    <w:p w14:paraId="4DA5EA30" w14:textId="630BD028" w:rsidR="00B27240" w:rsidRPr="00EE7C94" w:rsidDel="00C23E0F"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del w:id="137" w:author="Stasch, Kathy" w:date="2021-02-25T15:00:00Z"/>
          <w:rFonts w:eastAsia="Times New Roman" w:cs="Arial"/>
          <w:sz w:val="20"/>
          <w:szCs w:val="20"/>
        </w:rPr>
      </w:pPr>
    </w:p>
    <w:p w14:paraId="71160ACD" w14:textId="6A978DA5" w:rsidR="00B27240" w:rsidRPr="00EE7C94" w:rsidDel="00C23E0F"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del w:id="138" w:author="Stasch, Kathy" w:date="2021-02-25T15:00:00Z"/>
          <w:rFonts w:eastAsia="Times New Roman" w:cs="Arial"/>
          <w:sz w:val="20"/>
          <w:szCs w:val="20"/>
        </w:rPr>
      </w:pPr>
      <w:del w:id="139" w:author="Stasch, Kathy" w:date="2021-02-25T15:00:00Z">
        <w:r w:rsidRPr="00EE7C94" w:rsidDel="00C23E0F">
          <w:rPr>
            <w:rFonts w:eastAsia="Times New Roman" w:cs="Arial"/>
            <w:sz w:val="20"/>
            <w:szCs w:val="20"/>
          </w:rPr>
          <w:delText>BY: ____________________________________</w:delText>
        </w:r>
      </w:del>
    </w:p>
    <w:p w14:paraId="75A952BB" w14:textId="674C439C" w:rsidR="00B27240" w:rsidRPr="00EE7C94" w:rsidDel="00C23E0F"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del w:id="140" w:author="Stasch, Kathy" w:date="2021-02-25T15:00:00Z"/>
          <w:rFonts w:eastAsia="Times New Roman" w:cs="Arial"/>
          <w:sz w:val="20"/>
          <w:szCs w:val="20"/>
        </w:rPr>
      </w:pPr>
      <w:del w:id="141" w:author="Stasch, Kathy" w:date="2021-02-25T15:00:00Z">
        <w:r w:rsidRPr="00EE7C94" w:rsidDel="00C23E0F">
          <w:rPr>
            <w:rFonts w:eastAsia="Times New Roman" w:cs="Arial"/>
            <w:sz w:val="20"/>
            <w:szCs w:val="20"/>
          </w:rPr>
          <w:delText>Steven L. Berg</w:delText>
        </w:r>
      </w:del>
    </w:p>
    <w:p w14:paraId="7BD7BE4D" w14:textId="3E53F3B8" w:rsidR="00B27240" w:rsidRPr="00EE7C94" w:rsidDel="00C23E0F"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del w:id="142" w:author="Stasch, Kathy" w:date="2021-02-25T15:00:00Z"/>
          <w:rFonts w:eastAsia="Times New Roman" w:cs="Arial"/>
          <w:sz w:val="20"/>
          <w:szCs w:val="20"/>
        </w:rPr>
      </w:pPr>
      <w:del w:id="143" w:author="Stasch, Kathy" w:date="2021-02-25T15:00:00Z">
        <w:r w:rsidRPr="00EE7C94" w:rsidDel="00C23E0F">
          <w:rPr>
            <w:rFonts w:eastAsia="Times New Roman" w:cs="Arial"/>
            <w:sz w:val="20"/>
            <w:szCs w:val="20"/>
          </w:rPr>
          <w:delText>Director</w:delText>
        </w:r>
      </w:del>
    </w:p>
    <w:p w14:paraId="1EAC7F3E" w14:textId="2DB6AEB3" w:rsidR="00B27240" w:rsidRPr="00EE7C94" w:rsidDel="00C23E0F"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del w:id="144" w:author="Stasch, Kathy" w:date="2021-02-25T15:00:00Z"/>
          <w:rFonts w:eastAsia="Times New Roman" w:cs="Arial"/>
          <w:sz w:val="20"/>
          <w:szCs w:val="20"/>
        </w:rPr>
      </w:pPr>
      <w:del w:id="145" w:author="Stasch, Kathy" w:date="2021-02-25T15:00:00Z">
        <w:r w:rsidRPr="00EE7C94" w:rsidDel="00C23E0F">
          <w:rPr>
            <w:rFonts w:eastAsia="Times New Roman" w:cs="Arial"/>
            <w:sz w:val="20"/>
            <w:szCs w:val="20"/>
          </w:rPr>
          <w:delText>Office of Procurement Management</w:delText>
        </w:r>
      </w:del>
    </w:p>
    <w:p w14:paraId="5A9A3D52" w14:textId="5458D454" w:rsidR="00B27240" w:rsidRPr="00EE7C94" w:rsidDel="00C23E0F"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del w:id="146" w:author="Stasch, Kathy" w:date="2021-02-25T15:00:00Z"/>
          <w:rFonts w:eastAsia="Times New Roman" w:cs="Arial"/>
          <w:sz w:val="20"/>
          <w:szCs w:val="20"/>
        </w:rPr>
      </w:pPr>
    </w:p>
    <w:p w14:paraId="37625464" w14:textId="77777777" w:rsidR="00C23E0F" w:rsidRDefault="00C23E0F"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ins w:id="147" w:author="Stasch, Kathy" w:date="2021-02-25T15:00:00Z"/>
          <w:rFonts w:eastAsia="Times New Roman" w:cs="Arial"/>
          <w:sz w:val="20"/>
          <w:szCs w:val="20"/>
        </w:rPr>
      </w:pPr>
    </w:p>
    <w:p w14:paraId="6A2F5DC9" w14:textId="6ED68968"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____________________________________</w:t>
      </w:r>
    </w:p>
    <w:p w14:paraId="362DD0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Department - Agency</w:t>
      </w:r>
    </w:p>
    <w:p w14:paraId="16A64D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4EE412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bookmarkStart w:id="148" w:name="_Hlk23165588"/>
      <w:r w:rsidRPr="00EE7C94">
        <w:rPr>
          <w:rFonts w:eastAsia="Times New Roman" w:cs="Arial"/>
          <w:sz w:val="20"/>
          <w:szCs w:val="20"/>
        </w:rPr>
        <w:t>____________________________________</w:t>
      </w:r>
    </w:p>
    <w:p w14:paraId="43474CA4"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Authorized Signature</w:t>
      </w:r>
    </w:p>
    <w:bookmarkEnd w:id="148"/>
    <w:p w14:paraId="2153FBA2"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2DE93757"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BB79C6">
        <w:rPr>
          <w:rFonts w:eastAsia="Times New Roman" w:cs="Arial"/>
          <w:sz w:val="20"/>
          <w:szCs w:val="20"/>
        </w:rPr>
        <w:t>____________________________________</w:t>
      </w:r>
    </w:p>
    <w:p w14:paraId="66FCD500"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Pr>
          <w:rFonts w:eastAsia="Times New Roman" w:cs="Arial"/>
          <w:sz w:val="20"/>
          <w:szCs w:val="20"/>
        </w:rPr>
        <w:t>Printed Name</w:t>
      </w:r>
    </w:p>
    <w:p w14:paraId="0C845D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4CFF40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74D2A4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ascii="Times New Roman" w:eastAsia="Times New Roman" w:hAnsi="Times New Roman" w:cs="Times New Roman"/>
          <w:sz w:val="20"/>
          <w:szCs w:val="20"/>
        </w:rPr>
      </w:pPr>
      <w:r w:rsidRPr="00EE7C94">
        <w:rPr>
          <w:rFonts w:eastAsia="Times New Roman" w:cs="Arial"/>
          <w:sz w:val="20"/>
          <w:szCs w:val="20"/>
        </w:rPr>
        <w:t>Lease    #____</w:t>
      </w:r>
    </w:p>
    <w:p w14:paraId="665BC746" w14:textId="77777777" w:rsidR="00EA0120" w:rsidRDefault="00EA0120"/>
    <w:sectPr w:rsidR="00EA0120" w:rsidSect="009E688D">
      <w:headerReference w:type="default" r:id="rId10"/>
      <w:footerReference w:type="default" r:id="rId11"/>
      <w:pgSz w:w="12240" w:h="15840"/>
      <w:pgMar w:top="720" w:right="1008" w:bottom="1008" w:left="1008"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4FD51" w14:textId="77777777" w:rsidR="00B93A3A" w:rsidRDefault="00B93A3A">
      <w:pPr>
        <w:spacing w:after="0"/>
      </w:pPr>
      <w:r>
        <w:separator/>
      </w:r>
    </w:p>
  </w:endnote>
  <w:endnote w:type="continuationSeparator" w:id="0">
    <w:p w14:paraId="2AEDEEF5" w14:textId="77777777" w:rsidR="00B93A3A" w:rsidRDefault="00B93A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26093446"/>
      <w:docPartObj>
        <w:docPartGallery w:val="Page Numbers (Bottom of Page)"/>
        <w:docPartUnique/>
      </w:docPartObj>
    </w:sdtPr>
    <w:sdtEndPr/>
    <w:sdtContent>
      <w:sdt>
        <w:sdtPr>
          <w:rPr>
            <w:sz w:val="20"/>
            <w:szCs w:val="20"/>
          </w:rPr>
          <w:id w:val="185721896"/>
          <w:docPartObj>
            <w:docPartGallery w:val="Page Numbers (Top of Page)"/>
            <w:docPartUnique/>
          </w:docPartObj>
        </w:sdtPr>
        <w:sdtEndPr/>
        <w:sdtContent>
          <w:p w14:paraId="66A54456" w14:textId="658A7925" w:rsidR="00812813" w:rsidRPr="00A63102" w:rsidRDefault="00B27240" w:rsidP="00F66395">
            <w:pPr>
              <w:jc w:val="center"/>
              <w:rPr>
                <w:sz w:val="20"/>
                <w:szCs w:val="20"/>
              </w:rPr>
            </w:pPr>
            <w:r w:rsidRPr="00F66395">
              <w:rPr>
                <w:b/>
                <w:sz w:val="20"/>
                <w:szCs w:val="20"/>
              </w:rPr>
              <w:t xml:space="preserve">Page </w:t>
            </w:r>
            <w:r w:rsidRPr="00F66395">
              <w:rPr>
                <w:b/>
                <w:sz w:val="20"/>
                <w:szCs w:val="20"/>
              </w:rPr>
              <w:fldChar w:fldCharType="begin"/>
            </w:r>
            <w:r w:rsidRPr="00F66395">
              <w:rPr>
                <w:b/>
                <w:sz w:val="20"/>
                <w:szCs w:val="20"/>
              </w:rPr>
              <w:instrText xml:space="preserve"> PAGE   \* MERGEFORMAT </w:instrText>
            </w:r>
            <w:r w:rsidRPr="00F66395">
              <w:rPr>
                <w:b/>
                <w:sz w:val="20"/>
                <w:szCs w:val="20"/>
              </w:rPr>
              <w:fldChar w:fldCharType="separate"/>
            </w:r>
            <w:r w:rsidRPr="00F66395">
              <w:rPr>
                <w:b/>
                <w:noProof/>
                <w:sz w:val="20"/>
                <w:szCs w:val="20"/>
              </w:rPr>
              <w:t>1</w:t>
            </w:r>
            <w:r w:rsidRPr="00F66395">
              <w:rPr>
                <w:b/>
                <w:noProof/>
                <w:sz w:val="20"/>
                <w:szCs w:val="20"/>
              </w:rPr>
              <w:fldChar w:fldCharType="end"/>
            </w:r>
            <w:r w:rsidRPr="00F66395">
              <w:rPr>
                <w:b/>
                <w:sz w:val="20"/>
                <w:szCs w:val="20"/>
              </w:rPr>
              <w:t xml:space="preserve"> of</w:t>
            </w:r>
            <w:r>
              <w:rPr>
                <w:b/>
                <w:sz w:val="20"/>
                <w:szCs w:val="20"/>
              </w:rPr>
              <w:t xml:space="preserve"> 3</w:t>
            </w:r>
          </w:p>
        </w:sdtContent>
      </w:sdt>
    </w:sdtContent>
  </w:sdt>
  <w:p w14:paraId="6D3B92B9" w14:textId="77777777" w:rsidR="00812813" w:rsidRDefault="00C6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E5FB" w14:textId="77777777" w:rsidR="00B93A3A" w:rsidRDefault="00B93A3A">
      <w:pPr>
        <w:spacing w:after="0"/>
      </w:pPr>
      <w:r>
        <w:separator/>
      </w:r>
    </w:p>
  </w:footnote>
  <w:footnote w:type="continuationSeparator" w:id="0">
    <w:p w14:paraId="0A47212A" w14:textId="77777777" w:rsidR="00B93A3A" w:rsidRDefault="00B93A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019E" w14:textId="77777777" w:rsidR="00BC0945" w:rsidRPr="00F66395" w:rsidRDefault="00BC0945" w:rsidP="00BC0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bookmarkStart w:id="149" w:name="_Hlk22306751"/>
    <w:r w:rsidRPr="00F66395">
      <w:rPr>
        <w:rFonts w:eastAsia="Times New Roman" w:cs="Arial"/>
        <w:b/>
        <w:sz w:val="20"/>
        <w:szCs w:val="20"/>
        <w:u w:val="single"/>
      </w:rPr>
      <w:t>EXHIBIT A</w:t>
    </w:r>
  </w:p>
  <w:bookmarkEnd w:id="149"/>
  <w:p w14:paraId="16B64F9B" w14:textId="77777777" w:rsidR="00BC0945" w:rsidRDefault="00BC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1D2"/>
    <w:multiLevelType w:val="singleLevel"/>
    <w:tmpl w:val="19AA1578"/>
    <w:lvl w:ilvl="0">
      <w:start w:val="2"/>
      <w:numFmt w:val="decimal"/>
      <w:lvlText w:val="%1."/>
      <w:lvlJc w:val="left"/>
      <w:pPr>
        <w:tabs>
          <w:tab w:val="num" w:pos="600"/>
        </w:tabs>
        <w:ind w:left="600" w:hanging="480"/>
      </w:pPr>
      <w:rPr>
        <w:rFonts w:hint="default"/>
      </w:rPr>
    </w:lvl>
  </w:abstractNum>
  <w:abstractNum w:abstractNumId="1" w15:restartNumberingAfterBreak="0">
    <w:nsid w:val="4A520317"/>
    <w:multiLevelType w:val="singleLevel"/>
    <w:tmpl w:val="7FEAA360"/>
    <w:lvl w:ilvl="0">
      <w:start w:val="8"/>
      <w:numFmt w:val="decimal"/>
      <w:lvlText w:val="%1."/>
      <w:lvlJc w:val="left"/>
      <w:pPr>
        <w:tabs>
          <w:tab w:val="num" w:pos="600"/>
        </w:tabs>
        <w:ind w:left="600" w:hanging="55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k Jackson">
    <w15:presenceInfo w15:providerId="AD" w15:userId="S::Rick.Jackson@tabs.toshiba.com::dd47c310-031d-4610-b9cc-45087eb0f984"/>
  </w15:person>
  <w15:person w15:author="Stasch, Kathy">
    <w15:presenceInfo w15:providerId="AD" w15:userId="S::Kathy.Stasch@state.sd.us::4c6fc333-e84c-4dd4-bd3d-0a7bd5a58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40"/>
    <w:rsid w:val="00022A7E"/>
    <w:rsid w:val="000658A6"/>
    <w:rsid w:val="000707A6"/>
    <w:rsid w:val="000B0375"/>
    <w:rsid w:val="000D3DB2"/>
    <w:rsid w:val="00144C52"/>
    <w:rsid w:val="0019185A"/>
    <w:rsid w:val="00207F45"/>
    <w:rsid w:val="00237AC9"/>
    <w:rsid w:val="002A5D9D"/>
    <w:rsid w:val="002B4876"/>
    <w:rsid w:val="002F6156"/>
    <w:rsid w:val="003C5A4E"/>
    <w:rsid w:val="00456FA3"/>
    <w:rsid w:val="00470209"/>
    <w:rsid w:val="004C179C"/>
    <w:rsid w:val="00510B9F"/>
    <w:rsid w:val="005D5A7F"/>
    <w:rsid w:val="00736A47"/>
    <w:rsid w:val="007605DB"/>
    <w:rsid w:val="007D0A87"/>
    <w:rsid w:val="007E28DD"/>
    <w:rsid w:val="00834C2A"/>
    <w:rsid w:val="008B2642"/>
    <w:rsid w:val="00922EE5"/>
    <w:rsid w:val="00931F90"/>
    <w:rsid w:val="00A91BF1"/>
    <w:rsid w:val="00AA7CDF"/>
    <w:rsid w:val="00AB439C"/>
    <w:rsid w:val="00AC0F7A"/>
    <w:rsid w:val="00AD2701"/>
    <w:rsid w:val="00B27240"/>
    <w:rsid w:val="00B93A3A"/>
    <w:rsid w:val="00BC0945"/>
    <w:rsid w:val="00C23E0F"/>
    <w:rsid w:val="00C722C6"/>
    <w:rsid w:val="00C864C6"/>
    <w:rsid w:val="00C9739A"/>
    <w:rsid w:val="00CC255F"/>
    <w:rsid w:val="00CC730B"/>
    <w:rsid w:val="00E10569"/>
    <w:rsid w:val="00E33997"/>
    <w:rsid w:val="00E37B6C"/>
    <w:rsid w:val="00EA0120"/>
    <w:rsid w:val="00F62432"/>
    <w:rsid w:val="00FA43B1"/>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9276602"/>
  <w15:chartTrackingRefBased/>
  <w15:docId w15:val="{60DAB44C-B0ED-4196-813D-C6BEC3C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40"/>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40"/>
    <w:pPr>
      <w:tabs>
        <w:tab w:val="center" w:pos="4680"/>
        <w:tab w:val="right" w:pos="9360"/>
      </w:tabs>
      <w:spacing w:after="0"/>
    </w:pPr>
  </w:style>
  <w:style w:type="character" w:customStyle="1" w:styleId="HeaderChar">
    <w:name w:val="Header Char"/>
    <w:basedOn w:val="DefaultParagraphFont"/>
    <w:link w:val="Header"/>
    <w:uiPriority w:val="99"/>
    <w:rsid w:val="00B27240"/>
    <w:rPr>
      <w:rFonts w:ascii="Arial" w:hAnsi="Arial"/>
    </w:rPr>
  </w:style>
  <w:style w:type="paragraph" w:styleId="Footer">
    <w:name w:val="footer"/>
    <w:basedOn w:val="Normal"/>
    <w:link w:val="FooterChar"/>
    <w:uiPriority w:val="99"/>
    <w:unhideWhenUsed/>
    <w:rsid w:val="00B27240"/>
    <w:pPr>
      <w:tabs>
        <w:tab w:val="center" w:pos="4680"/>
        <w:tab w:val="right" w:pos="9360"/>
      </w:tabs>
      <w:spacing w:after="0"/>
    </w:pPr>
  </w:style>
  <w:style w:type="character" w:customStyle="1" w:styleId="FooterChar">
    <w:name w:val="Footer Char"/>
    <w:basedOn w:val="DefaultParagraphFont"/>
    <w:link w:val="Footer"/>
    <w:uiPriority w:val="99"/>
    <w:rsid w:val="00B27240"/>
    <w:rPr>
      <w:rFonts w:ascii="Arial" w:hAnsi="Arial"/>
    </w:rPr>
  </w:style>
  <w:style w:type="character" w:styleId="CommentReference">
    <w:name w:val="annotation reference"/>
    <w:basedOn w:val="DefaultParagraphFont"/>
    <w:uiPriority w:val="99"/>
    <w:semiHidden/>
    <w:unhideWhenUsed/>
    <w:rsid w:val="00B27240"/>
    <w:rPr>
      <w:sz w:val="16"/>
      <w:szCs w:val="16"/>
    </w:rPr>
  </w:style>
  <w:style w:type="paragraph" w:styleId="CommentText">
    <w:name w:val="annotation text"/>
    <w:basedOn w:val="Normal"/>
    <w:link w:val="CommentTextChar"/>
    <w:uiPriority w:val="99"/>
    <w:semiHidden/>
    <w:unhideWhenUsed/>
    <w:rsid w:val="00B27240"/>
    <w:rPr>
      <w:sz w:val="20"/>
      <w:szCs w:val="20"/>
    </w:rPr>
  </w:style>
  <w:style w:type="character" w:customStyle="1" w:styleId="CommentTextChar">
    <w:name w:val="Comment Text Char"/>
    <w:basedOn w:val="DefaultParagraphFont"/>
    <w:link w:val="CommentText"/>
    <w:uiPriority w:val="99"/>
    <w:semiHidden/>
    <w:rsid w:val="00B27240"/>
    <w:rPr>
      <w:rFonts w:ascii="Arial" w:hAnsi="Arial"/>
      <w:sz w:val="20"/>
      <w:szCs w:val="20"/>
    </w:rPr>
  </w:style>
  <w:style w:type="paragraph" w:styleId="BalloonText">
    <w:name w:val="Balloon Text"/>
    <w:basedOn w:val="Normal"/>
    <w:link w:val="BalloonTextChar"/>
    <w:uiPriority w:val="99"/>
    <w:semiHidden/>
    <w:unhideWhenUsed/>
    <w:rsid w:val="00B272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8BB19-F946-4513-8815-768F079B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82836-1527-4670-B5D1-DB57E39232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910489-9464-4F60-8C2A-8ABE7CA39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Steven</dc:creator>
  <cp:keywords/>
  <dc:description/>
  <cp:lastModifiedBy>Stasch, Kathy</cp:lastModifiedBy>
  <cp:revision>2</cp:revision>
  <dcterms:created xsi:type="dcterms:W3CDTF">2021-04-08T12:51:00Z</dcterms:created>
  <dcterms:modified xsi:type="dcterms:W3CDTF">2021-04-08T12:51:00Z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